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A3" w:rsidRDefault="00532112">
      <w:pPr>
        <w:pStyle w:val="21"/>
        <w:spacing w:after="0" w:line="240" w:lineRule="auto"/>
        <w:ind w:left="7371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A924A3" w:rsidRDefault="00532112">
      <w:pPr>
        <w:pStyle w:val="21"/>
        <w:spacing w:after="0" w:line="240" w:lineRule="auto"/>
        <w:ind w:left="7371"/>
        <w:rPr>
          <w:sz w:val="24"/>
          <w:szCs w:val="24"/>
        </w:rPr>
      </w:pPr>
      <w:r>
        <w:rPr>
          <w:sz w:val="24"/>
          <w:szCs w:val="24"/>
        </w:rPr>
        <w:t>приказом УФНС России</w:t>
      </w:r>
    </w:p>
    <w:p w:rsidR="00A924A3" w:rsidRDefault="00532112">
      <w:pPr>
        <w:pStyle w:val="21"/>
        <w:spacing w:after="0" w:line="240" w:lineRule="auto"/>
        <w:ind w:left="7371"/>
        <w:rPr>
          <w:sz w:val="24"/>
          <w:szCs w:val="24"/>
        </w:rPr>
      </w:pPr>
      <w:r>
        <w:rPr>
          <w:sz w:val="24"/>
          <w:szCs w:val="24"/>
        </w:rPr>
        <w:t>по Магаданской области</w:t>
      </w:r>
    </w:p>
    <w:p w:rsidR="00A924A3" w:rsidRDefault="00532112">
      <w:pPr>
        <w:pStyle w:val="21"/>
        <w:spacing w:after="0" w:line="240" w:lineRule="auto"/>
        <w:ind w:left="7371"/>
        <w:rPr>
          <w:sz w:val="24"/>
          <w:szCs w:val="24"/>
        </w:rPr>
      </w:pPr>
      <w:r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>27</w:t>
      </w:r>
      <w:r>
        <w:rPr>
          <w:sz w:val="24"/>
          <w:szCs w:val="24"/>
        </w:rPr>
        <w:t>»___</w:t>
      </w:r>
      <w:r>
        <w:rPr>
          <w:sz w:val="24"/>
          <w:szCs w:val="24"/>
          <w:u w:val="single"/>
        </w:rPr>
        <w:t>07</w:t>
      </w:r>
      <w:r>
        <w:rPr>
          <w:sz w:val="24"/>
          <w:szCs w:val="24"/>
        </w:rPr>
        <w:t>___2018 г.</w:t>
      </w:r>
    </w:p>
    <w:p w:rsidR="00A924A3" w:rsidRDefault="00532112">
      <w:pPr>
        <w:pStyle w:val="21"/>
        <w:spacing w:after="0" w:line="240" w:lineRule="auto"/>
        <w:ind w:left="7371"/>
        <w:rPr>
          <w:sz w:val="24"/>
          <w:szCs w:val="24"/>
        </w:rPr>
      </w:pPr>
      <w:r>
        <w:rPr>
          <w:sz w:val="24"/>
          <w:szCs w:val="24"/>
        </w:rPr>
        <w:t>№___</w:t>
      </w:r>
      <w:r w:rsidRPr="00532112">
        <w:rPr>
          <w:sz w:val="24"/>
          <w:szCs w:val="24"/>
          <w:u w:val="single"/>
        </w:rPr>
        <w:t>230</w:t>
      </w:r>
      <w:r>
        <w:rPr>
          <w:sz w:val="24"/>
          <w:szCs w:val="24"/>
        </w:rPr>
        <w:t>________</w:t>
      </w:r>
    </w:p>
    <w:p w:rsidR="00A924A3" w:rsidRDefault="00A924A3">
      <w:pPr>
        <w:pStyle w:val="21"/>
        <w:spacing w:after="0" w:line="240" w:lineRule="auto"/>
        <w:rPr>
          <w:b/>
        </w:rPr>
      </w:pPr>
    </w:p>
    <w:p w:rsidR="00A924A3" w:rsidRDefault="00A924A3">
      <w:pPr>
        <w:pStyle w:val="21"/>
        <w:spacing w:after="0" w:line="240" w:lineRule="auto"/>
        <w:rPr>
          <w:b/>
        </w:rPr>
      </w:pPr>
    </w:p>
    <w:p w:rsidR="00A924A3" w:rsidRDefault="00A924A3">
      <w:pPr>
        <w:pStyle w:val="21"/>
        <w:spacing w:after="0" w:line="240" w:lineRule="auto"/>
        <w:rPr>
          <w:b/>
        </w:rPr>
      </w:pPr>
    </w:p>
    <w:p w:rsidR="00A924A3" w:rsidRDefault="00A924A3">
      <w:pPr>
        <w:pStyle w:val="21"/>
        <w:spacing w:after="0" w:line="240" w:lineRule="auto"/>
        <w:rPr>
          <w:b/>
        </w:rPr>
      </w:pPr>
    </w:p>
    <w:p w:rsidR="00A924A3" w:rsidRDefault="00A924A3">
      <w:pPr>
        <w:pStyle w:val="21"/>
        <w:spacing w:after="0" w:line="240" w:lineRule="auto"/>
        <w:rPr>
          <w:b/>
        </w:rPr>
      </w:pPr>
    </w:p>
    <w:p w:rsidR="00A924A3" w:rsidRDefault="00A924A3">
      <w:pPr>
        <w:pStyle w:val="21"/>
        <w:spacing w:after="0" w:line="240" w:lineRule="auto"/>
        <w:rPr>
          <w:b/>
        </w:rPr>
      </w:pPr>
    </w:p>
    <w:p w:rsidR="00A924A3" w:rsidRDefault="00A924A3">
      <w:pPr>
        <w:pStyle w:val="21"/>
        <w:spacing w:after="0" w:line="240" w:lineRule="auto"/>
        <w:rPr>
          <w:b/>
        </w:rPr>
      </w:pPr>
    </w:p>
    <w:p w:rsidR="00A924A3" w:rsidRDefault="00A924A3">
      <w:pPr>
        <w:pStyle w:val="21"/>
        <w:spacing w:after="0" w:line="240" w:lineRule="auto"/>
        <w:rPr>
          <w:b/>
        </w:rPr>
      </w:pPr>
    </w:p>
    <w:p w:rsidR="00A924A3" w:rsidRDefault="00A924A3">
      <w:pPr>
        <w:pStyle w:val="21"/>
        <w:spacing w:after="0" w:line="240" w:lineRule="auto"/>
        <w:rPr>
          <w:b/>
        </w:rPr>
      </w:pPr>
    </w:p>
    <w:p w:rsidR="00A924A3" w:rsidRDefault="00A924A3">
      <w:pPr>
        <w:pStyle w:val="21"/>
        <w:spacing w:after="0" w:line="240" w:lineRule="auto"/>
        <w:rPr>
          <w:b/>
        </w:rPr>
      </w:pPr>
    </w:p>
    <w:p w:rsidR="00A924A3" w:rsidRDefault="00532112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A924A3" w:rsidRDefault="00A924A3">
      <w:pPr>
        <w:pStyle w:val="21"/>
        <w:spacing w:after="0" w:line="240" w:lineRule="auto"/>
        <w:rPr>
          <w:b/>
          <w:sz w:val="28"/>
          <w:szCs w:val="28"/>
        </w:rPr>
      </w:pPr>
    </w:p>
    <w:p w:rsidR="00A924A3" w:rsidRDefault="00532112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прогнозирования поступлений доходов</w:t>
      </w:r>
    </w:p>
    <w:p w:rsidR="00A924A3" w:rsidRDefault="00532112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консолидированный бюджет Магаданской области</w:t>
      </w:r>
    </w:p>
    <w:p w:rsidR="00A924A3" w:rsidRDefault="00532112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очередной финансовый год и плановый период </w:t>
      </w:r>
    </w:p>
    <w:p w:rsidR="00A924A3" w:rsidRDefault="00A924A3">
      <w:pPr>
        <w:pStyle w:val="21"/>
        <w:spacing w:after="0" w:line="240" w:lineRule="auto"/>
        <w:rPr>
          <w:b/>
          <w:sz w:val="28"/>
        </w:rPr>
      </w:pPr>
    </w:p>
    <w:p w:rsidR="00A924A3" w:rsidRDefault="00A924A3">
      <w:pPr>
        <w:pStyle w:val="aff1"/>
        <w:rPr>
          <w:rFonts w:ascii="Times New Roman" w:hAnsi="Times New Roman"/>
          <w:color w:val="auto"/>
          <w:sz w:val="26"/>
        </w:rPr>
      </w:pPr>
    </w:p>
    <w:p w:rsidR="00A924A3" w:rsidRDefault="00A924A3">
      <w:pPr>
        <w:rPr>
          <w:lang w:eastAsia="ru-RU"/>
        </w:rPr>
      </w:pPr>
    </w:p>
    <w:p w:rsidR="00A924A3" w:rsidRDefault="00A924A3">
      <w:pPr>
        <w:rPr>
          <w:lang w:eastAsia="ru-RU"/>
        </w:rPr>
      </w:pPr>
    </w:p>
    <w:p w:rsidR="00A924A3" w:rsidRDefault="00A924A3">
      <w:pPr>
        <w:rPr>
          <w:lang w:eastAsia="ru-RU"/>
        </w:rPr>
      </w:pPr>
    </w:p>
    <w:p w:rsidR="00A924A3" w:rsidRDefault="00A924A3">
      <w:pPr>
        <w:rPr>
          <w:lang w:eastAsia="ru-RU"/>
        </w:rPr>
      </w:pPr>
    </w:p>
    <w:p w:rsidR="00A924A3" w:rsidRDefault="00A924A3">
      <w:pPr>
        <w:pStyle w:val="aff1"/>
        <w:tabs>
          <w:tab w:val="left" w:pos="2220"/>
        </w:tabs>
      </w:pPr>
    </w:p>
    <w:p w:rsidR="00A924A3" w:rsidRDefault="00A924A3">
      <w:pPr>
        <w:pStyle w:val="aff1"/>
        <w:jc w:val="center"/>
      </w:pPr>
    </w:p>
    <w:p w:rsidR="00A924A3" w:rsidRDefault="00A924A3">
      <w:pPr>
        <w:rPr>
          <w:lang w:eastAsia="ru-RU"/>
        </w:rPr>
      </w:pPr>
    </w:p>
    <w:p w:rsidR="00A924A3" w:rsidRDefault="00A924A3">
      <w:pPr>
        <w:rPr>
          <w:lang w:eastAsia="ru-RU"/>
        </w:rPr>
      </w:pPr>
    </w:p>
    <w:p w:rsidR="00A924A3" w:rsidRDefault="00A924A3">
      <w:pPr>
        <w:pStyle w:val="aff1"/>
        <w:jc w:val="center"/>
      </w:pPr>
    </w:p>
    <w:p w:rsidR="00A924A3" w:rsidRDefault="00532112">
      <w:pPr>
        <w:pStyle w:val="aff1"/>
        <w:tabs>
          <w:tab w:val="left" w:pos="708"/>
        </w:tabs>
      </w:pPr>
      <w:r>
        <w:tab/>
      </w:r>
    </w:p>
    <w:p w:rsidR="00A924A3" w:rsidRDefault="00532112">
      <w:pPr>
        <w:pStyle w:val="aff1"/>
        <w:jc w:val="center"/>
        <w:rPr>
          <w:rFonts w:ascii="Times New Roman" w:hAnsi="Times New Roman"/>
          <w:color w:val="auto"/>
          <w:sz w:val="28"/>
          <w:szCs w:val="28"/>
        </w:rPr>
      </w:pPr>
      <w:r>
        <w:br w:type="page"/>
      </w:r>
      <w:bookmarkStart w:id="0" w:name="_Toc369252716"/>
      <w:r>
        <w:rPr>
          <w:rFonts w:ascii="Times New Roman" w:hAnsi="Times New Roman"/>
          <w:color w:val="auto"/>
          <w:sz w:val="28"/>
          <w:szCs w:val="28"/>
        </w:rPr>
        <w:lastRenderedPageBreak/>
        <w:t>Оглавление</w:t>
      </w:r>
    </w:p>
    <w:bookmarkEnd w:id="0"/>
    <w:p w:rsidR="00A924A3" w:rsidRDefault="00532112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TOC \o "1-3" \h \z \u </w:instrText>
      </w:r>
      <w:r>
        <w:rPr>
          <w:sz w:val="27"/>
          <w:szCs w:val="27"/>
        </w:rPr>
        <w:fldChar w:fldCharType="separate"/>
      </w:r>
      <w:hyperlink w:anchor="_Toc505964439" w:history="1">
        <w:r>
          <w:rPr>
            <w:rStyle w:val="a9"/>
            <w:rFonts w:ascii="Cambria" w:hAnsi="Cambria"/>
            <w:noProof/>
          </w:rPr>
          <w:t>1.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40" w:history="1">
        <w:r>
          <w:rPr>
            <w:rStyle w:val="a9"/>
            <w:rFonts w:ascii="Cambria" w:hAnsi="Cambria"/>
            <w:noProof/>
          </w:rPr>
          <w:t>2. Алгоритмы расчёта прогнозов поступлений по видам налоговых и неналоговых доходов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41" w:history="1">
        <w:r>
          <w:rPr>
            <w:rStyle w:val="a9"/>
            <w:rFonts w:ascii="Cambria" w:hAnsi="Cambria"/>
            <w:noProof/>
          </w:rPr>
          <w:t>2.1. Налог на прибыль организаций  182 1 01 01000 00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42" w:history="1">
        <w:r>
          <w:rPr>
            <w:rStyle w:val="a9"/>
            <w:i/>
            <w:noProof/>
          </w:rPr>
          <w:t>2.1.1. Налог на прибыль организаций, зачисляемый в бюджет субъекта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43" w:history="1">
        <w:r>
          <w:rPr>
            <w:rStyle w:val="a9"/>
            <w:i/>
            <w:noProof/>
          </w:rPr>
          <w:t>182 1 01 01012 02 0000 110, 182 1 01 01014 02 0000 110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44" w:history="1">
        <w:r>
          <w:rPr>
            <w:rStyle w:val="a9"/>
            <w:rFonts w:ascii="Cambria" w:hAnsi="Cambria"/>
            <w:noProof/>
          </w:rPr>
          <w:t>2.2. Налог на доходы физических лиц  182 1 01 02000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45" w:history="1">
        <w:r>
          <w:rPr>
            <w:rStyle w:val="a9"/>
            <w:rFonts w:ascii="Cambria" w:hAnsi="Cambria"/>
            <w:noProof/>
          </w:rPr>
          <w:t>2.3. Акцизы по подакцизным товарам (продукции), производимым на территории Российской Федерации 182 1 03 02000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46" w:history="1">
        <w:r>
          <w:rPr>
            <w:rStyle w:val="a9"/>
            <w:i/>
            <w:noProof/>
          </w:rPr>
          <w:t xml:space="preserve">2.3.1. 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             </w:t>
        </w:r>
        <w:r>
          <w:rPr>
            <w:rStyle w:val="a9"/>
            <w:i/>
            <w:iCs/>
            <w:noProof/>
          </w:rPr>
          <w:t xml:space="preserve">Российской Федерации </w:t>
        </w:r>
        <w:r>
          <w:rPr>
            <w:rStyle w:val="a9"/>
            <w:i/>
            <w:noProof/>
          </w:rPr>
          <w:t>182 1 03 02011 01 0000 110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47" w:history="1">
        <w:r>
          <w:rPr>
            <w:rStyle w:val="a9"/>
            <w:i/>
            <w:noProof/>
          </w:rPr>
          <w:t>2.3.2. 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182 1 03 02013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48" w:history="1">
        <w:r>
          <w:rPr>
            <w:rStyle w:val="a9"/>
            <w:i/>
            <w:noProof/>
          </w:rPr>
          <w:t>2.3.3. Акцизы на спиртосодержащую продукцию, производимую на территории Российской Федерации 182 1 03 02020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49" w:history="1">
        <w:r>
          <w:rPr>
            <w:rStyle w:val="a9"/>
            <w:i/>
            <w:noProof/>
          </w:rPr>
          <w:t>2.3.4. Акцизы на автомобильный бензин, производимый на территории Российской Федерации 182 1 03 02041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50" w:history="1">
        <w:r>
          <w:rPr>
            <w:rStyle w:val="a9"/>
            <w:i/>
            <w:noProof/>
          </w:rPr>
          <w:t>2.3.5. Акцизы на прямогонный бензин, производимый на территории Российской Федерации 182 1 03 02042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51" w:history="1">
        <w:r>
          <w:rPr>
            <w:rStyle w:val="a9"/>
            <w:i/>
            <w:noProof/>
          </w:rPr>
          <w:t>2.3.6. Акцизы на дизельное топливо, производимое на территории Российской Федерации 182 1 03 02070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52" w:history="1">
        <w:r>
          <w:rPr>
            <w:rStyle w:val="a9"/>
            <w:i/>
            <w:noProof/>
          </w:rPr>
          <w:t>2.3.7. Акцизы на моторные масла для дизельных и (или) карбюраторных (инжекторных) двигателей, производимые на территории Российской Федерации 182 1 03 02080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53" w:history="1">
        <w:r>
          <w:rPr>
            <w:rStyle w:val="a9"/>
            <w:i/>
            <w:noProof/>
          </w:rPr>
          <w:t>2.3.8. 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 182 1 03 02090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54" w:history="1">
        <w:r>
          <w:rPr>
            <w:rStyle w:val="a9"/>
            <w:i/>
            <w:noProof/>
          </w:rPr>
          <w:t>2.3.9.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55" w:history="1">
        <w:r>
          <w:rPr>
            <w:rStyle w:val="a9"/>
            <w:i/>
            <w:noProof/>
          </w:rPr>
          <w:t>2.3.10.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Магаданской области 182 1 03 02350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56" w:history="1">
        <w:r>
          <w:rPr>
            <w:rStyle w:val="a9"/>
            <w:i/>
            <w:noProof/>
          </w:rPr>
          <w:t>2.3.11. Акцизы на пиво, производимое на территории Российской Федерации 182 1 03 02100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57" w:history="1">
        <w:r>
          <w:rPr>
            <w:rStyle w:val="a9"/>
            <w:i/>
            <w:noProof/>
          </w:rPr>
          <w:t xml:space="preserve">2.3.12. 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</w:t>
        </w:r>
        <w:r>
          <w:rPr>
            <w:rStyle w:val="a9"/>
            <w:i/>
            <w:noProof/>
          </w:rPr>
          <w:lastRenderedPageBreak/>
          <w:t>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 182 1 03 02110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58" w:history="1">
        <w:r>
          <w:rPr>
            <w:rStyle w:val="a9"/>
            <w:i/>
            <w:noProof/>
          </w:rPr>
          <w:t>2.3.13. Акцизы на сидр, пуаре, медовуху, производимые на территории Российской Федерации 182 1 03 02120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59" w:history="1">
        <w:r>
          <w:rPr>
            <w:rStyle w:val="a9"/>
            <w:i/>
            <w:noProof/>
          </w:rPr>
          <w:t>2.3.14. 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 182 1 03 02130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60" w:history="1">
        <w:r>
          <w:rPr>
            <w:rStyle w:val="a9"/>
            <w:i/>
            <w:noProof/>
          </w:rPr>
          <w:t>2.3.15. Акцизы на средние дистилляты, производимые на территории Российской Федерации 182 1 03 02330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61" w:history="1">
        <w:r>
          <w:rPr>
            <w:rStyle w:val="a9"/>
            <w:rFonts w:ascii="Cambria" w:hAnsi="Cambria"/>
            <w:noProof/>
          </w:rPr>
          <w:t>2.4. Налог, взимаемый в связи с применением упрощенной  системы налогообложения 182 1 05 01000 00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62" w:history="1">
        <w:r>
          <w:rPr>
            <w:rStyle w:val="a9"/>
            <w:rFonts w:ascii="Cambria" w:hAnsi="Cambria"/>
            <w:noProof/>
          </w:rPr>
          <w:t>2.5. Единый налог на вмененный доход для отдельных видов деятельности 182 1 05 02000 02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63" w:history="1">
        <w:r>
          <w:rPr>
            <w:rStyle w:val="a9"/>
            <w:rFonts w:ascii="Cambria" w:hAnsi="Cambria"/>
            <w:noProof/>
          </w:rPr>
          <w:t>2.6. Единый сельскохозяйственный налог  182 1 05 03000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64" w:history="1">
        <w:r>
          <w:rPr>
            <w:rStyle w:val="a9"/>
            <w:rFonts w:ascii="Cambria" w:hAnsi="Cambria"/>
            <w:noProof/>
          </w:rPr>
          <w:t>2.7. Налог, взимаемый в связи с применением патентной системы налогообложения 182 1 05 04000 02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65" w:history="1">
        <w:r>
          <w:rPr>
            <w:rStyle w:val="a9"/>
            <w:rFonts w:ascii="Cambria" w:hAnsi="Cambria"/>
            <w:noProof/>
          </w:rPr>
          <w:t>2.8. Налоги на имущество  182 1 06 00000 00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66" w:history="1">
        <w:r>
          <w:rPr>
            <w:rStyle w:val="a9"/>
            <w:i/>
            <w:noProof/>
          </w:rPr>
          <w:t>2.8.1. Налог на имущество физических лиц  182 1 06 01000 00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67" w:history="1">
        <w:r>
          <w:rPr>
            <w:rStyle w:val="a9"/>
            <w:i/>
            <w:noProof/>
          </w:rPr>
          <w:t>2.8.2. Налог на имущество организаций  182 1 06 02000 02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68" w:history="1">
        <w:r>
          <w:rPr>
            <w:rStyle w:val="a9"/>
            <w:i/>
            <w:noProof/>
          </w:rPr>
          <w:t>2.8.3. Транспортный налог  182 1 06 04000 02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69" w:history="1">
        <w:r>
          <w:rPr>
            <w:rStyle w:val="a9"/>
            <w:i/>
            <w:noProof/>
          </w:rPr>
          <w:t>2.8.3.1 Транспортный налог с организаций 182 1 06 04011 02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70" w:history="1">
        <w:r>
          <w:rPr>
            <w:rStyle w:val="a9"/>
            <w:i/>
            <w:noProof/>
          </w:rPr>
          <w:t>2.8.3.2 Транспортный налог с физических лиц 182 1 06 04012 02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71" w:history="1">
        <w:r>
          <w:rPr>
            <w:rStyle w:val="a9"/>
            <w:i/>
            <w:noProof/>
          </w:rPr>
          <w:t>2.8.4. Налог на игорный бизнес 182 1 06 05000 02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72" w:history="1">
        <w:r>
          <w:rPr>
            <w:rStyle w:val="a9"/>
            <w:i/>
            <w:noProof/>
          </w:rPr>
          <w:t>2.8.5. Земельный налог  182 1 06 06000 00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73" w:history="1">
        <w:r>
          <w:rPr>
            <w:rStyle w:val="a9"/>
            <w:i/>
            <w:noProof/>
          </w:rPr>
          <w:t>2.8.5.1 Земельный налог с организаций  182 1 06 06030 03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74" w:history="1">
        <w:r>
          <w:rPr>
            <w:rStyle w:val="a9"/>
            <w:i/>
            <w:noProof/>
          </w:rPr>
          <w:t>2.8.5.2 Земельный налог с физических лиц 182 1 06 06040 00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75" w:history="1">
        <w:r>
          <w:rPr>
            <w:rStyle w:val="a9"/>
            <w:rFonts w:ascii="Cambria" w:hAnsi="Cambria"/>
            <w:noProof/>
          </w:rPr>
          <w:t>2.9. Налог на добычу полезных ископаемых  182 1 07 01000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76" w:history="1">
        <w:r>
          <w:rPr>
            <w:rStyle w:val="a9"/>
            <w:i/>
            <w:noProof/>
          </w:rPr>
          <w:t>2.9.1. Налог на добычу общераспространенных полезных ископаемых 182 1 07 01020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77" w:history="1">
        <w:r>
          <w:rPr>
            <w:rStyle w:val="a9"/>
            <w:i/>
            <w:noProof/>
          </w:rPr>
          <w:t>2.9.2. Налог на добычу прочих полезных ископаемых (за исключением полезных ископаемых в виде природных алмазов)  182 1 07 01030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78" w:history="1">
        <w:r>
          <w:rPr>
            <w:rStyle w:val="a9"/>
            <w:i/>
            <w:noProof/>
          </w:rPr>
          <w:t>2.9.3. Налог на добычу полезных ископаемых в виде природных алмазов 182 1 07 01050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79" w:history="1">
        <w:r>
          <w:rPr>
            <w:rStyle w:val="a9"/>
            <w:i/>
            <w:noProof/>
          </w:rPr>
          <w:t>2.9.4. Налог на добычу полезных ископаемых в виде угля 182 1 07 01060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80" w:history="1">
        <w:r>
          <w:rPr>
            <w:rStyle w:val="a9"/>
            <w:i/>
            <w:noProof/>
          </w:rPr>
          <w:t xml:space="preserve">2.9.5.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</w:t>
        </w:r>
        <w:r>
          <w:rPr>
            <w:rStyle w:val="a9"/>
            <w:i/>
            <w:noProof/>
          </w:rPr>
          <w:lastRenderedPageBreak/>
          <w:t>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 182 1 07 01070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81" w:history="1">
        <w:r>
          <w:rPr>
            <w:rStyle w:val="a9"/>
            <w:rFonts w:ascii="Cambria" w:hAnsi="Cambria"/>
            <w:noProof/>
          </w:rPr>
          <w:t>2.10. Регулярные платежи за добычу полезных ископаемых (роялти) при выполнении соглашений о разделе продукции  182 1 07 02000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82" w:history="1">
        <w:r>
          <w:rPr>
            <w:rStyle w:val="a9"/>
            <w:i/>
            <w:noProof/>
          </w:rPr>
          <w:t>2.10.1.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 182 1 07 02020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83" w:history="1">
        <w:r>
          <w:rPr>
            <w:rStyle w:val="a9"/>
            <w:rFonts w:ascii="Cambria" w:hAnsi="Cambria"/>
            <w:noProof/>
          </w:rPr>
          <w:t>2.11. Сборы за пользование объектами животного мира и за пользование объектами водных биологических ресурсов 182 1 07 04000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84" w:history="1">
        <w:r>
          <w:rPr>
            <w:rStyle w:val="a9"/>
            <w:i/>
            <w:noProof/>
          </w:rPr>
          <w:t>2.11.1. Сбор за пользование объектами животного мира  182 1 07 04010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85" w:history="1">
        <w:r>
          <w:rPr>
            <w:rStyle w:val="a9"/>
            <w:i/>
            <w:noProof/>
          </w:rPr>
          <w:t>2.11.2. Сбор за пользование объектами водных биологических ресурсов (исключая внутренние водные объекты) 182 1 07 04020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86" w:history="1">
        <w:r>
          <w:rPr>
            <w:rStyle w:val="a9"/>
            <w:i/>
            <w:noProof/>
          </w:rPr>
          <w:t>2.11.3. Сбор за пользование объектами водных биологических ресурсов (по внутренним водным объектам) 182 1 07 04030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87" w:history="1">
        <w:r>
          <w:rPr>
            <w:rStyle w:val="a9"/>
            <w:rFonts w:ascii="Cambria" w:hAnsi="Cambria"/>
            <w:noProof/>
          </w:rPr>
          <w:t>2.12. Государственная пошлина  182 1 08 00000 01 0000 000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88" w:history="1">
        <w:r>
          <w:rPr>
            <w:rStyle w:val="a9"/>
            <w:i/>
            <w:noProof/>
          </w:rPr>
          <w:t>2.12.1. Государственная пошлина по делам, рассматриваемым в судах общей юрисдикции, мировыми судьями (за исключением Верховного Суда Российской Федерации) 182 1 08 03010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89" w:history="1">
        <w:r>
          <w:rPr>
            <w:rStyle w:val="a9"/>
            <w:i/>
            <w:noProof/>
          </w:rPr>
          <w:t>2.12.2.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182 1 08 07010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90" w:history="1">
        <w:r>
          <w:rPr>
            <w:rStyle w:val="a9"/>
            <w:rFonts w:ascii="Cambria" w:hAnsi="Cambria"/>
            <w:noProof/>
          </w:rPr>
          <w:t>2.13. Задолженность и перерасчеты по отмененным налогам, сборам и иным обязательным платежам  182 1 09 00000 00 0000 000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91" w:history="1">
        <w:r>
          <w:rPr>
            <w:rStyle w:val="a9"/>
            <w:rFonts w:ascii="Cambria" w:hAnsi="Cambria"/>
            <w:noProof/>
          </w:rPr>
          <w:t>2.14. Платежи при пользовании природными ресурсами  182 1 12 00000 00 0000 000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92" w:history="1">
        <w:r>
          <w:rPr>
            <w:rStyle w:val="a9"/>
            <w:i/>
            <w:noProof/>
          </w:rPr>
          <w:t>2.14.1. Регулярные платежи за пользование недрами при пользовании недрами на территории Российской Федерации 182 1 12 02030 01 0000 120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93" w:history="1">
        <w:r>
          <w:rPr>
            <w:rStyle w:val="a9"/>
            <w:rFonts w:ascii="Cambria" w:hAnsi="Cambria"/>
            <w:noProof/>
          </w:rPr>
          <w:t>2.15. Доходы от оказания платных услуг (работ) и компенсации затрат государства 182 1 13 00000 00 0000 000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94" w:history="1">
        <w:r>
          <w:rPr>
            <w:rStyle w:val="a9"/>
            <w:i/>
            <w:noProof/>
          </w:rPr>
          <w:t>2.15.1.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 182 1 13 01020 01 0000 130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95" w:history="1">
        <w:r>
          <w:rPr>
            <w:rStyle w:val="a9"/>
            <w:i/>
            <w:noProof/>
          </w:rPr>
          <w:t>2.15.2. Плата за предоставление сведений, содержащихся в государственном адресном реестре 182 1 13 01060 01 0000 130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96" w:history="1">
        <w:r>
          <w:rPr>
            <w:rStyle w:val="a9"/>
            <w:i/>
            <w:noProof/>
          </w:rPr>
          <w:t>2.15.3. Плата за предоставление информации из реестра дисквалифицированных лиц  182 1 13 01190 01 0000 130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97" w:history="1">
        <w:r>
          <w:rPr>
            <w:rStyle w:val="a9"/>
            <w:rFonts w:ascii="Cambria" w:hAnsi="Cambria"/>
            <w:noProof/>
          </w:rPr>
          <w:t>2.16. Штрафы, санкции, возмещение ущерба  182 1 16 00000 00 0000 000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98" w:history="1">
        <w:r>
          <w:rPr>
            <w:rStyle w:val="a9"/>
            <w:i/>
            <w:noProof/>
          </w:rPr>
          <w:t xml:space="preserve">2.16.1.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</w:t>
        </w:r>
        <w:r>
          <w:rPr>
            <w:rStyle w:val="a9"/>
            <w:i/>
            <w:noProof/>
          </w:rPr>
          <w:lastRenderedPageBreak/>
          <w:t>126.1, 128, 129, 129.1, 129.4, 132, 133, 134, 135, 135.1, 135.2 Налогового кодекса Российской Федерации 182 1 16 03010 01 0000 140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499" w:history="1">
        <w:r>
          <w:rPr>
            <w:rStyle w:val="a9"/>
            <w:i/>
            <w:noProof/>
          </w:rPr>
          <w:t>2.16.2. Денежные взыскания (штрафы) за нарушение законодательства о налогах и сборах, предусмотренные статьей 129.2 Налогового кодекса Российской Федерации 182 1 16 03020 02 0000 140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500" w:history="1">
        <w:r>
          <w:rPr>
            <w:rStyle w:val="a9"/>
            <w:i/>
            <w:noProof/>
          </w:rPr>
          <w:t>2.16.3.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182 1 16 03030 01 0000 140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501" w:history="1">
        <w:r>
          <w:rPr>
            <w:rStyle w:val="a9"/>
            <w:i/>
            <w:noProof/>
          </w:rPr>
          <w:t>2.16.4.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 182 1 16 06000 01 0000 140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502" w:history="1">
        <w:r>
          <w:rPr>
            <w:rStyle w:val="a9"/>
            <w:i/>
            <w:noProof/>
          </w:rPr>
          <w:t>2.16.5. Денежные взыскания (штрафы) за нарушение законодательства Российской Федерации об основах конституционного строя Российской Федерации, о государственной власти Российской Федерации, о государственной службе Российской Федерации, о выборах и референдумах Российской Федерации, об Уполномоченном по правам человека в Российской Федерации 182 1 16 07000 01 0000 140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503" w:history="1">
        <w:r>
          <w:rPr>
            <w:rStyle w:val="a9"/>
            <w:i/>
            <w:noProof/>
          </w:rPr>
          <w:t>2.16.6.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 182 1 16 21040 11 0000 140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504" w:history="1">
        <w:r>
          <w:rPr>
            <w:rStyle w:val="a9"/>
            <w:i/>
            <w:noProof/>
          </w:rPr>
          <w:t>2.16.7.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 182 1 16 21040 12 0000 140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505" w:history="1">
        <w:r>
          <w:rPr>
            <w:rStyle w:val="a9"/>
            <w:i/>
            <w:noProof/>
          </w:rPr>
          <w:t>2.16.8.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182 1 16 43000 01 0000 140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5964506" w:history="1">
        <w:r>
          <w:rPr>
            <w:rStyle w:val="a9"/>
            <w:i/>
            <w:noProof/>
          </w:rPr>
          <w:t>2.16.9. Прочие поступления от денежных взысканий (штрафов) и иных сумм в возмещение ущерба  182 1 16 90000 00 0000 140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_Toc505964506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A924A3" w:rsidRDefault="00532112">
      <w:pPr>
        <w:rPr>
          <w:sz w:val="27"/>
          <w:szCs w:val="27"/>
        </w:rPr>
      </w:pPr>
      <w:r>
        <w:rPr>
          <w:sz w:val="27"/>
          <w:szCs w:val="27"/>
        </w:rPr>
        <w:fldChar w:fldCharType="end"/>
      </w:r>
      <w:bookmarkStart w:id="1" w:name="_Toc369610407"/>
      <w:bookmarkStart w:id="2" w:name="_Toc392855888"/>
      <w:bookmarkStart w:id="3" w:name="_Toc401317618"/>
      <w:bookmarkStart w:id="4" w:name="_Toc454525468"/>
    </w:p>
    <w:p w:rsidR="00A924A3" w:rsidRDefault="00532112">
      <w:pPr>
        <w:pStyle w:val="10"/>
        <w:pageBreakBefore/>
        <w:spacing w:before="0" w:after="240"/>
        <w:ind w:left="720"/>
        <w:jc w:val="center"/>
        <w:rPr>
          <w:rFonts w:ascii="Cambria" w:hAnsi="Cambria"/>
          <w:sz w:val="26"/>
          <w:szCs w:val="26"/>
        </w:rPr>
      </w:pPr>
      <w:bookmarkStart w:id="5" w:name="_Toc505964439"/>
      <w:r>
        <w:rPr>
          <w:rFonts w:ascii="Cambria" w:hAnsi="Cambria"/>
          <w:sz w:val="26"/>
          <w:szCs w:val="26"/>
        </w:rPr>
        <w:lastRenderedPageBreak/>
        <w:t>1. Общие положения</w:t>
      </w:r>
      <w:bookmarkEnd w:id="1"/>
      <w:bookmarkEnd w:id="2"/>
      <w:bookmarkEnd w:id="3"/>
      <w:bookmarkEnd w:id="4"/>
      <w:bookmarkEnd w:id="5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Методика прогнозирования поступлений доходов в консолидированный бюджет Магаданской области на очередной финансовый год и плановый период (далее – Методика) разработана в целях реализации УФНС России по Магаданской области полномочий главного администратора доходов консолидированного бюджета Магаданской области в части прогнозирования поступлений доходов, администрируемых ФНС России, а также направлена на обеспечение полноты поступлений доходов в консолидированный бюджет Магаданской области с учётом основных направлений</w:t>
      </w:r>
      <w:proofErr w:type="gramEnd"/>
      <w:r>
        <w:rPr>
          <w:rFonts w:ascii="Times New Roman" w:hAnsi="Times New Roman"/>
          <w:sz w:val="26"/>
          <w:szCs w:val="26"/>
        </w:rPr>
        <w:t xml:space="preserve"> бюджетной и налоговой </w:t>
      </w:r>
      <w:proofErr w:type="gramStart"/>
      <w:r>
        <w:rPr>
          <w:rFonts w:ascii="Times New Roman" w:hAnsi="Times New Roman"/>
          <w:sz w:val="26"/>
          <w:szCs w:val="26"/>
        </w:rPr>
        <w:t>политики</w:t>
      </w:r>
      <w:proofErr w:type="gramEnd"/>
      <w:r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</w:t>
      </w:r>
      <w:r>
        <w:rPr>
          <w:rFonts w:ascii="Times New Roman" w:hAnsi="Times New Roman"/>
          <w:sz w:val="26"/>
          <w:szCs w:val="26"/>
        </w:rPr>
        <w:br/>
        <w:t>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расчёте параметров доходов в консолидированный бюджет Магаданской области применяются следующие методы прогнозирования: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иной способ, который описывается в Методике.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прогнозировании доходов в консолидированный бюджет Магаданской области используются макроэкономические показатели прогноза социально-экономического развития Магаданской области, разрабатываемые Минэкономразвития Магаданской области.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Для расчета прогнозируемых поступлений доходов в консолидированный бюджет Магаданской области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 </w:t>
      </w:r>
      <w:proofErr w:type="gramEnd"/>
    </w:p>
    <w:p w:rsidR="00A924A3" w:rsidRPr="00532112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2112">
        <w:rPr>
          <w:rFonts w:ascii="Times New Roman" w:hAnsi="Times New Roman"/>
          <w:sz w:val="26"/>
          <w:szCs w:val="26"/>
        </w:rPr>
        <w:t>В отношении региональных и местных налогов  совокупный прогноз поступлений определяется с учетом данных, представленных территориальными налоговыми органами.</w:t>
      </w:r>
    </w:p>
    <w:p w:rsidR="00A924A3" w:rsidRPr="00532112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24A3" w:rsidRDefault="00532112">
      <w:pPr>
        <w:pStyle w:val="10"/>
        <w:spacing w:after="240"/>
        <w:jc w:val="center"/>
        <w:rPr>
          <w:rFonts w:ascii="Cambria" w:hAnsi="Cambria"/>
          <w:sz w:val="26"/>
          <w:szCs w:val="26"/>
        </w:rPr>
      </w:pPr>
      <w:bookmarkStart w:id="6" w:name="_Toc369610408"/>
      <w:bookmarkStart w:id="7" w:name="_Toc392855891"/>
      <w:bookmarkStart w:id="8" w:name="_Toc401317619"/>
      <w:bookmarkStart w:id="9" w:name="_Toc454525469"/>
      <w:bookmarkStart w:id="10" w:name="_Toc505964440"/>
      <w:r>
        <w:rPr>
          <w:rFonts w:ascii="Cambria" w:hAnsi="Cambria"/>
          <w:sz w:val="26"/>
          <w:szCs w:val="26"/>
        </w:rPr>
        <w:lastRenderedPageBreak/>
        <w:t xml:space="preserve">2. </w:t>
      </w:r>
      <w:bookmarkEnd w:id="6"/>
      <w:bookmarkEnd w:id="7"/>
      <w:bookmarkEnd w:id="8"/>
      <w:bookmarkEnd w:id="9"/>
      <w:r>
        <w:rPr>
          <w:rFonts w:ascii="Cambria" w:hAnsi="Cambria"/>
          <w:sz w:val="26"/>
          <w:szCs w:val="26"/>
        </w:rPr>
        <w:t>Алгоритмы расчёта прогнозов поступлений по видам налоговых и неналоговых доходов</w:t>
      </w:r>
      <w:bookmarkEnd w:id="10"/>
    </w:p>
    <w:p w:rsidR="00A924A3" w:rsidRDefault="00532112">
      <w:pPr>
        <w:pStyle w:val="2"/>
        <w:spacing w:after="0" w:line="240" w:lineRule="auto"/>
        <w:jc w:val="center"/>
        <w:rPr>
          <w:rFonts w:ascii="Cambria" w:hAnsi="Cambria"/>
          <w:i w:val="0"/>
          <w:sz w:val="26"/>
          <w:szCs w:val="26"/>
        </w:rPr>
      </w:pPr>
      <w:bookmarkStart w:id="11" w:name="_Toc505964441"/>
      <w:bookmarkStart w:id="12" w:name="_Toc370820775"/>
      <w:bookmarkStart w:id="13" w:name="_Toc392855893"/>
      <w:bookmarkStart w:id="14" w:name="_Toc401317621"/>
      <w:bookmarkStart w:id="15" w:name="_Toc454525471"/>
      <w:bookmarkStart w:id="16" w:name="_Toc456460801"/>
      <w:bookmarkStart w:id="17" w:name="_Toc369610410"/>
      <w:r>
        <w:rPr>
          <w:rFonts w:ascii="Cambria" w:hAnsi="Cambria"/>
          <w:i w:val="0"/>
          <w:sz w:val="26"/>
          <w:szCs w:val="26"/>
        </w:rPr>
        <w:t xml:space="preserve">2.1. Налог на прибыль организаций </w:t>
      </w:r>
      <w:r>
        <w:rPr>
          <w:rFonts w:ascii="Cambria" w:hAnsi="Cambria"/>
          <w:i w:val="0"/>
          <w:sz w:val="26"/>
          <w:szCs w:val="26"/>
        </w:rPr>
        <w:br/>
        <w:t>182 1 01 01000 00 0000 110</w:t>
      </w:r>
      <w:bookmarkEnd w:id="11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доходов в консолидированный бюджет Магаданской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A924A3" w:rsidRDefault="00A924A3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10"/>
          <w:szCs w:val="10"/>
        </w:rPr>
      </w:pPr>
    </w:p>
    <w:p w:rsidR="00A924A3" w:rsidRDefault="0053211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8" w:name="_Toc505964442"/>
      <w:r>
        <w:rPr>
          <w:i/>
        </w:rPr>
        <w:t>2.1.1. Налог на прибыль организаций, зачисляемый в бюджет субъекта Российской Федерации</w:t>
      </w:r>
      <w:bookmarkEnd w:id="18"/>
      <w:r>
        <w:rPr>
          <w:i/>
        </w:rPr>
        <w:t xml:space="preserve"> </w:t>
      </w:r>
    </w:p>
    <w:p w:rsidR="00A924A3" w:rsidRDefault="0053211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9" w:name="_Toc505964443"/>
      <w:r>
        <w:rPr>
          <w:i/>
        </w:rPr>
        <w:t>182 1 01 01012 02 0000 110, 182 1 01 01014 02 0000 110</w:t>
      </w:r>
      <w:bookmarkEnd w:id="19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прогнозе поступлений налога на прибыль организаций, зачисляемого в бюджет субъекта Российской Федерации по соответствующим ставкам, учитываются: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 на очередной финансовый год и плановый период (прибыль прибыльных организаций для целей бухгалтерского учета, прибыль по всем видам деятельности), разрабатываемые </w:t>
      </w:r>
      <w:r>
        <w:rPr>
          <w:rStyle w:val="FontStyle102"/>
          <w:sz w:val="26"/>
          <w:szCs w:val="26"/>
        </w:rPr>
        <w:t>Министерством экономического развития, инвестиционной политики и инноваций Магаданской области</w:t>
      </w:r>
      <w:r>
        <w:rPr>
          <w:rFonts w:ascii="Times New Roman" w:hAnsi="Times New Roman"/>
          <w:sz w:val="26"/>
          <w:szCs w:val="26"/>
        </w:rPr>
        <w:t>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налоговой базы по налогу согласно данным отчёта по форме № 5-ПМ «Отчет о налоговой базе и структуре начислений по налогу на прибыль организаций, зачисляемому в бюджет субъекта Российской Федерации», сложившаяся за предыдущие периоды;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25 НК РФ «Налог на прибыль организаций» и др. источники.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связи с тем, что прибыль прибыльных организаций для целей бухгалтерского учета, представляемая Министерством экономического развития Магаданской области в параметрах прогноза социально-экономического развития Магаданской области, рассчитывается в целом по Магаданской области, расчет поступлений налога на прибыль организаций, зачисляемого в консолидированный бюджет Магаданской области по соответствующим ставкам, осуществляется в целом по региону и включает в себя налог на прибыль организаций (за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исключением консолидированных групп налогоплательщиков), зачисляемый в бюджеты субъектов Российской Федерации (КБК 182 101 01012 02 0000 110) и налог на прибыль организаций консолидированных групп налогоплательщиков, зачисляемый в бюджет субъекта Российской Федерации (КБК 182 101 01014 02 0000 110).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прогнозного объёма поступлений налога на прибыль организаций,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зачисляемого в бюджет субъекта Российской Федерации, основывается на прямом методе.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Сумма налога на прибыль организаций,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зачисляемого в бюджеты субъектов Российской Федерации, по соответствующим ставкам, </w:t>
      </w:r>
      <w:r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организаций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формируется следующим образом:</w:t>
      </w:r>
    </w:p>
    <w:p w:rsidR="00A924A3" w:rsidRDefault="0053211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организаций</w:t>
      </w:r>
      <w:r>
        <w:rPr>
          <w:rFonts w:ascii="Times New Roman" w:hAnsi="Times New Roman"/>
          <w:b/>
          <w:i/>
          <w:sz w:val="26"/>
          <w:szCs w:val="26"/>
        </w:rPr>
        <w:t xml:space="preserve"> = (V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НБ ОСН.</w:t>
      </w:r>
      <w:r>
        <w:rPr>
          <w:rFonts w:ascii="Times New Roman" w:hAnsi="Times New Roman"/>
          <w:b/>
          <w:i/>
          <w:sz w:val="26"/>
          <w:szCs w:val="26"/>
        </w:rPr>
        <w:t xml:space="preserve"> ×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 xml:space="preserve">) ×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>
        <w:rPr>
          <w:rFonts w:ascii="Times New Roman" w:hAnsi="Times New Roman"/>
          <w:b/>
          <w:i/>
          <w:sz w:val="26"/>
          <w:szCs w:val="26"/>
        </w:rPr>
        <w:t>+ (</w:t>
      </w: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перерасчёт</w:t>
      </w:r>
      <w:r>
        <w:rPr>
          <w:rFonts w:ascii="Times New Roman" w:hAnsi="Times New Roman"/>
          <w:b/>
          <w:i/>
          <w:sz w:val="26"/>
          <w:szCs w:val="26"/>
        </w:rPr>
        <w:t xml:space="preserve"> ×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>
        <w:rPr>
          <w:rFonts w:ascii="Times New Roman" w:hAnsi="Times New Roman"/>
          <w:b/>
          <w:i/>
          <w:sz w:val="26"/>
          <w:szCs w:val="26"/>
        </w:rPr>
        <w:t xml:space="preserve">) + </w:t>
      </w:r>
      <w:proofErr w:type="spellStart"/>
      <w:proofErr w:type="gramStart"/>
      <w:r>
        <w:rPr>
          <w:rFonts w:ascii="Times New Roman" w:hAnsi="Times New Roman"/>
          <w:b/>
          <w:i/>
          <w:sz w:val="26"/>
          <w:szCs w:val="26"/>
        </w:rPr>
        <w:t>К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proofErr w:type="spellEnd"/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льгот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(+-) F,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организаций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сумма налога на прибыль организаций,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 xml:space="preserve">V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НБ ОСН.</w:t>
      </w:r>
      <w:r>
        <w:rPr>
          <w:rFonts w:ascii="Times New Roman" w:hAnsi="Times New Roman"/>
          <w:sz w:val="26"/>
          <w:szCs w:val="26"/>
        </w:rPr>
        <w:t xml:space="preserve"> – сумма налоговой базы для исчисления налога на прибыль по основной ставке,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S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ставка налога</w:t>
      </w:r>
      <w:proofErr w:type="gramStart"/>
      <w:r>
        <w:rPr>
          <w:rFonts w:ascii="Times New Roman" w:hAnsi="Times New Roman"/>
          <w:sz w:val="26"/>
          <w:szCs w:val="26"/>
        </w:rPr>
        <w:t>, %;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P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перерасчёт</w:t>
      </w:r>
      <w:r>
        <w:rPr>
          <w:rFonts w:ascii="Times New Roman" w:hAnsi="Times New Roman"/>
          <w:sz w:val="26"/>
          <w:szCs w:val="26"/>
        </w:rPr>
        <w:t xml:space="preserve"> – сумма налога по годовым перерасчетам,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b/>
          <w:i/>
          <w:sz w:val="26"/>
          <w:szCs w:val="26"/>
        </w:rPr>
        <w:t>К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proofErr w:type="spellEnd"/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сумма поступлений по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льгот</w:t>
      </w:r>
      <w:r>
        <w:rPr>
          <w:rFonts w:ascii="Times New Roman" w:hAnsi="Times New Roman"/>
          <w:sz w:val="26"/>
          <w:szCs w:val="26"/>
        </w:rPr>
        <w:t xml:space="preserve"> – сумма налога на прибыль организаций, не поступившая в бюджет в связи с предоставлением льгот и преференций, предусмотренных действующим законодательством Российской Федерации, тыс.</w:t>
      </w:r>
      <w:proofErr w:type="gramEnd"/>
      <w:r>
        <w:rPr>
          <w:rFonts w:ascii="Times New Roman" w:hAnsi="Times New Roman"/>
          <w:sz w:val="26"/>
          <w:szCs w:val="26"/>
        </w:rPr>
        <w:t xml:space="preserve">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– </w:t>
      </w:r>
      <w:r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определения суммы налоговой базы для исчисления налога на прибыль по основной ставке (</w:t>
      </w:r>
      <w:r>
        <w:rPr>
          <w:rFonts w:ascii="Times New Roman" w:hAnsi="Times New Roman"/>
          <w:b/>
          <w:i/>
          <w:sz w:val="26"/>
          <w:szCs w:val="26"/>
        </w:rPr>
        <w:t xml:space="preserve">V </w:t>
      </w:r>
      <w:r>
        <w:rPr>
          <w:rFonts w:ascii="Times New Roman" w:hAnsi="Times New Roman"/>
          <w:sz w:val="26"/>
          <w:szCs w:val="26"/>
          <w:vertAlign w:val="subscript"/>
        </w:rPr>
        <w:t>НБ ОСН.</w:t>
      </w:r>
      <w:r>
        <w:rPr>
          <w:rFonts w:ascii="Times New Roman" w:hAnsi="Times New Roman"/>
          <w:sz w:val="26"/>
          <w:szCs w:val="26"/>
        </w:rPr>
        <w:t>)  определяется: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соотношение прибыли для расчета к прибыли прибыльных организаций для целей бухгалтерского учета по показателям, сложившимся в предыдущих налоговых периодах. Прибыль для расчета получена как разница между доходами от реализации и расходами, уменьшающими сумму доходов от реализации, с учетом внереализационных доходов и расходов на основании информации, содержащейся в отчете по форме № 5-ПМ «Отчет о налоговой базе и структуре начислений по налогу на прибыль организаций, зачисляемому в бюджет субъекта Российской Федерации»;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сохраняя это отношение, производится расчет суммы прибыли для налогообложения на последующие годы;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прибыль для целей налогообложения уменьшается на сумму прибыли, не учитываемой при определении налоговой базы в соответствии с законодательно установленным порядком, а также сумму убытков, учтенных в уменьшение налоговой базы,  увеличивается на налоговую базу по операциям с ценными бумагами.</w:t>
      </w:r>
    </w:p>
    <w:p w:rsidR="00A924A3" w:rsidRDefault="00A92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налогооблагаемой базе в виде исключения стоимостных показателей, неподлежащих налогообложению, либо облагаемых по ставке 0;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виде применения налоговой ставки отличной от основной ставки.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Налог на прибыль организаций, зачисляемый в бюджет субъекта Российской Федерации по соответствующим ставкам,  зачисляется в бюджет Магаданской области по </w:t>
      </w:r>
      <w:proofErr w:type="gramStart"/>
      <w:r>
        <w:rPr>
          <w:rFonts w:ascii="Times New Roman" w:hAnsi="Times New Roman"/>
          <w:sz w:val="26"/>
          <w:szCs w:val="26"/>
        </w:rPr>
        <w:t>нормативам</w:t>
      </w:r>
      <w:proofErr w:type="gramEnd"/>
      <w:r>
        <w:rPr>
          <w:rFonts w:ascii="Times New Roman" w:hAnsi="Times New Roman"/>
          <w:sz w:val="26"/>
          <w:szCs w:val="26"/>
        </w:rPr>
        <w:t xml:space="preserve"> установленным в соответствии со статьями Бюджетного кодекса Российской Федерации (далее – БК РФ).</w:t>
      </w:r>
    </w:p>
    <w:p w:rsidR="00A924A3" w:rsidRDefault="00532112">
      <w:pPr>
        <w:pStyle w:val="2"/>
        <w:spacing w:after="240" w:line="240" w:lineRule="auto"/>
        <w:jc w:val="center"/>
        <w:rPr>
          <w:rFonts w:ascii="Cambria" w:hAnsi="Cambria"/>
          <w:i w:val="0"/>
          <w:sz w:val="26"/>
          <w:szCs w:val="26"/>
        </w:rPr>
      </w:pPr>
      <w:bookmarkStart w:id="20" w:name="_Toc505964444"/>
      <w:r>
        <w:rPr>
          <w:rFonts w:ascii="Cambria" w:hAnsi="Cambria"/>
          <w:i w:val="0"/>
          <w:sz w:val="26"/>
          <w:szCs w:val="26"/>
        </w:rPr>
        <w:lastRenderedPageBreak/>
        <w:t xml:space="preserve">2.2. </w:t>
      </w:r>
      <w:bookmarkEnd w:id="12"/>
      <w:bookmarkEnd w:id="13"/>
      <w:bookmarkEnd w:id="14"/>
      <w:bookmarkEnd w:id="15"/>
      <w:r>
        <w:rPr>
          <w:rFonts w:ascii="Cambria" w:hAnsi="Cambria"/>
          <w:i w:val="0"/>
          <w:sz w:val="26"/>
          <w:szCs w:val="26"/>
        </w:rPr>
        <w:t>Налог на доходы физических лиц</w:t>
      </w:r>
      <w:bookmarkEnd w:id="16"/>
      <w:r>
        <w:rPr>
          <w:rFonts w:ascii="Cambria" w:hAnsi="Cambria"/>
          <w:i w:val="0"/>
          <w:sz w:val="26"/>
          <w:szCs w:val="26"/>
        </w:rPr>
        <w:t xml:space="preserve"> </w:t>
      </w:r>
      <w:r>
        <w:rPr>
          <w:rFonts w:ascii="Cambria" w:hAnsi="Cambria"/>
          <w:i w:val="0"/>
          <w:sz w:val="26"/>
          <w:szCs w:val="26"/>
        </w:rPr>
        <w:br/>
        <w:t>182 1 01 02000 01 0000 110</w:t>
      </w:r>
      <w:bookmarkEnd w:id="20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1" w:name="_Toc456460802"/>
      <w:r>
        <w:rPr>
          <w:rFonts w:ascii="Times New Roman" w:hAnsi="Times New Roman"/>
          <w:sz w:val="26"/>
          <w:szCs w:val="26"/>
        </w:rPr>
        <w:t>Расчёт доходов в консолидированный бюджет Магаданской области 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расчёта налога на доходы физических лиц, используются: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 на очередной финансовый год и плановый период (фонд заработной платы), разрабатываемые </w:t>
      </w:r>
      <w:r>
        <w:rPr>
          <w:rStyle w:val="FontStyle102"/>
          <w:sz w:val="26"/>
          <w:szCs w:val="26"/>
        </w:rPr>
        <w:t>Министерством экономического развития, инвестиционной политики и инноваций Магаданской области</w:t>
      </w:r>
      <w:r>
        <w:rPr>
          <w:rFonts w:ascii="Times New Roman" w:hAnsi="Times New Roman"/>
          <w:sz w:val="26"/>
          <w:szCs w:val="26"/>
        </w:rPr>
        <w:t>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>
        <w:rPr>
          <w:rFonts w:ascii="Times New Roman" w:hAnsi="Times New Roman"/>
          <w:sz w:val="26"/>
          <w:szCs w:val="26"/>
        </w:rPr>
        <w:br/>
        <w:t>№ 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>
        <w:rPr>
          <w:rFonts w:ascii="Times New Roman" w:hAnsi="Times New Roman"/>
          <w:sz w:val="26"/>
          <w:szCs w:val="26"/>
        </w:rPr>
        <w:br/>
        <w:t>№ 7-НДФЛ «Отчёт о налоговой базе и структуре начислений по расчету сумм налога на доходы физических лиц, исчисленных и удержанных налоговым агентом», сложившаяся за предыдущие периоды;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динамика налоговых вычетов по налогу по форме 1-ДДК «Отчет о декларировании доходов физическими лицами»;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23 НК РФ «Налог на доходы физических лиц» и др. источники.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Прогнозный объём поступлений налога на доходы физических лиц</w:t>
      </w:r>
      <w:r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b/>
          <w:i/>
          <w:sz w:val="27"/>
          <w:szCs w:val="27"/>
        </w:rPr>
        <w:t xml:space="preserve">НДФЛ </w:t>
      </w:r>
      <w:r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r>
        <w:rPr>
          <w:rFonts w:ascii="Times New Roman" w:hAnsi="Times New Roman"/>
          <w:sz w:val="27"/>
          <w:szCs w:val="27"/>
        </w:rPr>
        <w:t xml:space="preserve">) </w:t>
      </w:r>
      <w:r>
        <w:rPr>
          <w:rFonts w:ascii="Times New Roman" w:hAnsi="Times New Roman"/>
          <w:sz w:val="26"/>
          <w:szCs w:val="26"/>
        </w:rPr>
        <w:t>определяется как сумма прогнозных поступлений каждого вида налога на доходы физических лиц:</w:t>
      </w:r>
    </w:p>
    <w:p w:rsidR="00A924A3" w:rsidRDefault="00532112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НДФЛ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всего</w:t>
      </w:r>
      <w:r>
        <w:rPr>
          <w:rFonts w:ascii="Times New Roman" w:hAnsi="Times New Roman"/>
          <w:b/>
          <w:i/>
          <w:sz w:val="26"/>
          <w:szCs w:val="26"/>
        </w:rPr>
        <w:t xml:space="preserve"> = НДФЛ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>
        <w:rPr>
          <w:rFonts w:ascii="Times New Roman" w:hAnsi="Times New Roman"/>
          <w:b/>
          <w:i/>
          <w:sz w:val="26"/>
          <w:szCs w:val="26"/>
        </w:rPr>
        <w:t xml:space="preserve"> + НДФЛ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>
        <w:rPr>
          <w:rFonts w:ascii="Times New Roman" w:hAnsi="Times New Roman"/>
          <w:b/>
          <w:i/>
          <w:sz w:val="26"/>
          <w:szCs w:val="26"/>
        </w:rPr>
        <w:t xml:space="preserve"> + НДФЛ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>
        <w:rPr>
          <w:rFonts w:ascii="Times New Roman" w:hAnsi="Times New Roman"/>
          <w:b/>
          <w:i/>
          <w:sz w:val="26"/>
          <w:szCs w:val="26"/>
        </w:rPr>
        <w:t xml:space="preserve"> + НДФЛ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>
        <w:rPr>
          <w:rFonts w:ascii="Times New Roman" w:hAnsi="Times New Roman"/>
          <w:b/>
          <w:i/>
          <w:sz w:val="27"/>
          <w:szCs w:val="27"/>
        </w:rPr>
        <w:t xml:space="preserve">+ НДФЛ </w:t>
      </w:r>
      <w:r>
        <w:rPr>
          <w:rFonts w:ascii="Times New Roman" w:hAnsi="Times New Roman"/>
          <w:b/>
          <w:i/>
          <w:sz w:val="27"/>
          <w:szCs w:val="27"/>
          <w:vertAlign w:val="subscript"/>
        </w:rPr>
        <w:t>5</w:t>
      </w:r>
      <w:r>
        <w:rPr>
          <w:rFonts w:ascii="Times New Roman" w:hAnsi="Times New Roman"/>
          <w:i/>
          <w:sz w:val="26"/>
          <w:szCs w:val="26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НДФЛ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 xml:space="preserve"> – объем поступлений по налогу на доходы физических лиц с доходов, источником которых является налоговый агент,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НДФЛ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НДФЛ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 xml:space="preserve"> – 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НДФЛ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 xml:space="preserve"> – 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ins w:id="22" w:author="Автор" w:date="2018-07-24T18:55:00Z"/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lastRenderedPageBreak/>
        <w:t>НДФЛ</w:t>
      </w:r>
      <w:r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5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Налог на доходы физических лиц с доходов, источником которых является налоговый агент (</w:t>
      </w:r>
      <w:r>
        <w:rPr>
          <w:rFonts w:ascii="Times New Roman" w:hAnsi="Times New Roman"/>
          <w:b/>
          <w:sz w:val="26"/>
          <w:szCs w:val="26"/>
        </w:rPr>
        <w:t xml:space="preserve">НДФЛ </w:t>
      </w:r>
      <w:r>
        <w:rPr>
          <w:rFonts w:ascii="Times New Roman" w:hAnsi="Times New Roman"/>
          <w:b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>), рассчитывается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1-ДДК «Отчет о декларировании доходов физическими лицами» и прогнозируемого фонда заработной платы по следующей формуле:</w:t>
      </w:r>
      <w:proofErr w:type="gramEnd"/>
    </w:p>
    <w:p w:rsidR="00A924A3" w:rsidRDefault="0053211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НДФЛ 1 = (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D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>*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К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фзп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/</w:t>
      </w:r>
      <w:r>
        <w:rPr>
          <w:rFonts w:ascii="Times New Roman" w:hAnsi="Times New Roman"/>
          <w:b/>
          <w:i/>
          <w:sz w:val="26"/>
          <w:szCs w:val="26"/>
        </w:rPr>
        <w:t xml:space="preserve">100 –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>*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К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v</w:t>
      </w:r>
      <w:proofErr w:type="spellEnd"/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/</w:t>
      </w:r>
      <w:r>
        <w:rPr>
          <w:rFonts w:ascii="Times New Roman" w:hAnsi="Times New Roman"/>
          <w:b/>
          <w:i/>
          <w:sz w:val="26"/>
          <w:szCs w:val="26"/>
        </w:rPr>
        <w:t xml:space="preserve">100) *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S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/ 100 *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исч</w:t>
      </w:r>
      <w:proofErr w:type="spellEnd"/>
      <w:r>
        <w:rPr>
          <w:rFonts w:ascii="Times New Roman" w:hAnsi="Times New Roman"/>
          <w:b/>
          <w:sz w:val="26"/>
          <w:szCs w:val="26"/>
          <w:vertAlign w:val="subscript"/>
        </w:rPr>
        <w:t>. с.</w:t>
      </w:r>
      <w:r>
        <w:rPr>
          <w:rFonts w:ascii="Times New Roman" w:hAnsi="Times New Roman"/>
          <w:b/>
          <w:sz w:val="26"/>
          <w:szCs w:val="26"/>
        </w:rPr>
        <w:t>/100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(+/-) F,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где: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D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– общая сумма доходов, принимаемая налоговыми агентами для расчета налоговой базы за предыдущий период, тыс. рублей (5-НДФЛ);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К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фзп</w:t>
      </w:r>
      <w:proofErr w:type="spellEnd"/>
      <w:r>
        <w:rPr>
          <w:rFonts w:ascii="Times New Roman" w:hAnsi="Times New Roman"/>
          <w:sz w:val="26"/>
          <w:szCs w:val="26"/>
        </w:rPr>
        <w:t xml:space="preserve"> – коэффициент, характеризующий динамику фонда заработной платы (показатели прогноза социально-экономического развития </w:t>
      </w:r>
      <w:r>
        <w:rPr>
          <w:rStyle w:val="FontStyle102"/>
          <w:sz w:val="26"/>
          <w:szCs w:val="26"/>
        </w:rPr>
        <w:t>Магаданской области</w:t>
      </w:r>
      <w:r>
        <w:rPr>
          <w:rFonts w:ascii="Times New Roman" w:hAnsi="Times New Roman"/>
          <w:sz w:val="26"/>
          <w:szCs w:val="26"/>
        </w:rPr>
        <w:t>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– сумма налоговых вычетов, предоставляемых в соответствии с законодательством, тыс. рублей (1-ДДК, 5-НДФЛ);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K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v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коэффициент, характеризующий динамику налоговых вычетов в зависимости от изменения законодательства и других факторов (показатели прогноза социально-экономического развития </w:t>
      </w:r>
      <w:r>
        <w:rPr>
          <w:rStyle w:val="FontStyle102"/>
          <w:sz w:val="26"/>
          <w:szCs w:val="26"/>
        </w:rPr>
        <w:t>Магаданской области</w:t>
      </w:r>
      <w:r>
        <w:rPr>
          <w:rFonts w:ascii="Times New Roman" w:hAnsi="Times New Roman"/>
          <w:sz w:val="26"/>
          <w:szCs w:val="26"/>
        </w:rPr>
        <w:t xml:space="preserve">, данные Росстата);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Sn</w:t>
      </w:r>
      <w:proofErr w:type="spellEnd"/>
      <w:r>
        <w:rPr>
          <w:rFonts w:ascii="Times New Roman" w:hAnsi="Times New Roman"/>
          <w:sz w:val="26"/>
          <w:szCs w:val="26"/>
        </w:rPr>
        <w:t xml:space="preserve"> – ставка налога (n – 13%, 30%, 35%, 15%), % (Налоговый кодекс Российской Федерации);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исч</w:t>
      </w:r>
      <w:r>
        <w:rPr>
          <w:rFonts w:ascii="Times New Roman" w:hAnsi="Times New Roman"/>
          <w:b/>
          <w:sz w:val="26"/>
          <w:szCs w:val="26"/>
          <w:vertAlign w:val="subscript"/>
        </w:rPr>
        <w:t>.с</w:t>
      </w:r>
      <w:proofErr w:type="spellEnd"/>
      <w:r>
        <w:rPr>
          <w:rFonts w:ascii="Times New Roman" w:hAnsi="Times New Roman"/>
          <w:b/>
          <w:sz w:val="26"/>
          <w:szCs w:val="26"/>
          <w:vertAlign w:val="subscript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расчётный уровень собираемости –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коэффициент, характеризующий долю налога в исчисленной сумме налога (1-НМ, 5-НДФЛ). </w:t>
      </w:r>
      <w:r>
        <w:rPr>
          <w:rFonts w:ascii="Times New Roman" w:hAnsi="Times New Roman"/>
          <w:sz w:val="26"/>
          <w:szCs w:val="26"/>
        </w:rPr>
        <w:t>Показатель собираемости учитывает работу по погашению задолженности по налогу.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– </w:t>
      </w:r>
      <w:r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A924A3" w:rsidRDefault="00A924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t xml:space="preserve"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</w:t>
      </w:r>
      <w:r>
        <w:rPr>
          <w:rFonts w:ascii="Times New Roman" w:hAnsi="Times New Roman"/>
          <w:sz w:val="26"/>
          <w:szCs w:val="26"/>
        </w:rPr>
        <w:br/>
        <w:t>статьей 227 НК РФ (</w:t>
      </w:r>
      <w:r>
        <w:rPr>
          <w:rFonts w:ascii="Times New Roman" w:hAnsi="Times New Roman"/>
          <w:b/>
          <w:i/>
          <w:sz w:val="26"/>
          <w:szCs w:val="26"/>
        </w:rPr>
        <w:t xml:space="preserve">НДФЛ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); полученных физическими лицами в соответствии со статьей 228 НК РФ (</w:t>
      </w:r>
      <w:r>
        <w:rPr>
          <w:rFonts w:ascii="Times New Roman" w:hAnsi="Times New Roman"/>
          <w:b/>
          <w:i/>
          <w:sz w:val="26"/>
          <w:szCs w:val="26"/>
        </w:rPr>
        <w:t xml:space="preserve">НДФЛ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), НДФЛ с иностранных граждан, осуществляющих трудовую деятельность по найму у физических лиц на основании патента (</w:t>
      </w:r>
      <w:r>
        <w:rPr>
          <w:rFonts w:ascii="Times New Roman" w:hAnsi="Times New Roman"/>
          <w:b/>
          <w:i/>
          <w:sz w:val="26"/>
          <w:szCs w:val="26"/>
        </w:rPr>
        <w:t xml:space="preserve">НДФЛ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7"/>
          <w:szCs w:val="27"/>
        </w:rPr>
        <w:t xml:space="preserve"> и НДФЛ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>
        <w:rPr>
          <w:rFonts w:ascii="Times New Roman" w:hAnsi="Times New Roman"/>
          <w:b/>
          <w:i/>
          <w:sz w:val="27"/>
          <w:szCs w:val="27"/>
        </w:rPr>
        <w:t xml:space="preserve"> (НДФЛ</w:t>
      </w:r>
      <w:r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5</w:t>
      </w:r>
      <w:r>
        <w:rPr>
          <w:rFonts w:ascii="Times New Roman" w:hAnsi="Times New Roman"/>
          <w:b/>
          <w:i/>
          <w:sz w:val="27"/>
          <w:szCs w:val="27"/>
        </w:rPr>
        <w:t>)</w:t>
      </w:r>
      <w:r>
        <w:rPr>
          <w:rFonts w:ascii="Times New Roman" w:hAnsi="Times New Roman"/>
          <w:sz w:val="26"/>
          <w:szCs w:val="26"/>
        </w:rPr>
        <w:t>, рассчитывается исходя из прогнозируемого фонда заработной платы, скорректированного на долю указанных налогов сложившуюся за предыдущий период</w:t>
      </w:r>
      <w:r>
        <w:rPr>
          <w:rFonts w:ascii="Times New Roman" w:hAnsi="Times New Roman"/>
          <w:sz w:val="27"/>
          <w:szCs w:val="27"/>
        </w:rPr>
        <w:t xml:space="preserve"> по формуле:</w:t>
      </w:r>
    </w:p>
    <w:p w:rsidR="00A924A3" w:rsidRDefault="00532112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НДФЛ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2-5</w:t>
      </w:r>
      <w:r>
        <w:rPr>
          <w:rFonts w:ascii="Times New Roman" w:hAnsi="Times New Roman"/>
          <w:b/>
          <w:i/>
          <w:sz w:val="26"/>
          <w:szCs w:val="26"/>
        </w:rPr>
        <w:t xml:space="preserve">  = ФЗП *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К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n</w:t>
      </w:r>
      <w:proofErr w:type="spellEnd"/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/100 (+/-)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ФЗП</w:t>
      </w:r>
      <w:r>
        <w:rPr>
          <w:rFonts w:ascii="Times New Roman" w:hAnsi="Times New Roman"/>
          <w:sz w:val="26"/>
          <w:szCs w:val="26"/>
        </w:rPr>
        <w:t xml:space="preserve"> – фонд заработной платы, тыс. рублей (показатели прогноза социально-экономического развития </w:t>
      </w:r>
      <w:r>
        <w:rPr>
          <w:rStyle w:val="FontStyle102"/>
          <w:sz w:val="26"/>
          <w:szCs w:val="26"/>
        </w:rPr>
        <w:t>Магаданской области</w:t>
      </w:r>
      <w:r>
        <w:rPr>
          <w:rFonts w:ascii="Times New Roman" w:hAnsi="Times New Roman"/>
          <w:sz w:val="26"/>
          <w:szCs w:val="26"/>
        </w:rPr>
        <w:t>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К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n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– доля налога в ФЗП за предыдущий период (показатели прогноза социально-экономического развития </w:t>
      </w:r>
      <w:r>
        <w:rPr>
          <w:rStyle w:val="FontStyle102"/>
          <w:sz w:val="26"/>
          <w:szCs w:val="26"/>
        </w:rPr>
        <w:t>Магаданской области</w:t>
      </w:r>
      <w:r>
        <w:rPr>
          <w:rFonts w:ascii="Times New Roman" w:hAnsi="Times New Roman"/>
          <w:sz w:val="26"/>
          <w:szCs w:val="26"/>
        </w:rPr>
        <w:t>, 1-НМ);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– </w:t>
      </w:r>
      <w:r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 на доходы физических лиц зачисляется в консолидированный бюджет Магаданской области по нормативам, установленным Бюджетным кодексом Российской Федерации и нормативными правовыми актами Магаданской области.</w:t>
      </w:r>
    </w:p>
    <w:p w:rsidR="00A924A3" w:rsidRDefault="0053211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iCs w:val="0"/>
          <w:sz w:val="26"/>
          <w:szCs w:val="26"/>
        </w:rPr>
      </w:pPr>
      <w:bookmarkStart w:id="23" w:name="_Toc456460805"/>
      <w:bookmarkStart w:id="24" w:name="_Toc505964445"/>
      <w:bookmarkEnd w:id="21"/>
      <w:r>
        <w:rPr>
          <w:rFonts w:ascii="Cambria" w:hAnsi="Cambria"/>
          <w:i w:val="0"/>
          <w:sz w:val="26"/>
          <w:szCs w:val="26"/>
        </w:rPr>
        <w:t xml:space="preserve">2.3. </w:t>
      </w:r>
      <w:bookmarkEnd w:id="23"/>
      <w:r>
        <w:rPr>
          <w:rFonts w:ascii="Cambria" w:hAnsi="Cambria"/>
          <w:i w:val="0"/>
          <w:iCs w:val="0"/>
          <w:sz w:val="26"/>
          <w:szCs w:val="26"/>
        </w:rPr>
        <w:t>Акцизы по подакцизным товарам (продукции), производимым на территории Российской Федерации</w:t>
      </w:r>
      <w:r>
        <w:rPr>
          <w:rFonts w:ascii="Cambria" w:hAnsi="Cambria"/>
          <w:i w:val="0"/>
          <w:iCs w:val="0"/>
          <w:sz w:val="26"/>
          <w:szCs w:val="26"/>
        </w:rPr>
        <w:br/>
      </w:r>
      <w:r>
        <w:rPr>
          <w:rFonts w:ascii="Cambria" w:hAnsi="Cambria"/>
          <w:i w:val="0"/>
          <w:sz w:val="26"/>
          <w:szCs w:val="26"/>
        </w:rPr>
        <w:t>182 1 03 02000 01 0000 110</w:t>
      </w:r>
      <w:bookmarkEnd w:id="24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доходов в консолидированный бюджет Магаданской области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акцизов.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7"/>
        </w:rPr>
      </w:pPr>
    </w:p>
    <w:p w:rsidR="00A924A3" w:rsidRDefault="00532112">
      <w:pPr>
        <w:pStyle w:val="3"/>
        <w:tabs>
          <w:tab w:val="left" w:pos="567"/>
        </w:tabs>
        <w:spacing w:before="120" w:after="120" w:line="240" w:lineRule="auto"/>
        <w:ind w:left="567" w:right="566"/>
        <w:jc w:val="center"/>
        <w:rPr>
          <w:i/>
        </w:rPr>
      </w:pPr>
      <w:bookmarkStart w:id="25" w:name="_Toc505964446"/>
      <w:r>
        <w:rPr>
          <w:i/>
        </w:rPr>
        <w:t xml:space="preserve">2.3.1. 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>
        <w:rPr>
          <w:i/>
        </w:rPr>
        <w:t>кальвадосного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вискового</w:t>
      </w:r>
      <w:proofErr w:type="spellEnd"/>
      <w:r>
        <w:rPr>
          <w:i/>
        </w:rPr>
        <w:t xml:space="preserve">), производимый на территории              </w:t>
      </w:r>
      <w:r>
        <w:rPr>
          <w:i/>
          <w:iCs/>
        </w:rPr>
        <w:t xml:space="preserve">Российской Федерации </w:t>
      </w:r>
      <w:r>
        <w:rPr>
          <w:i/>
        </w:rPr>
        <w:t>182 1 03 02011 01 0000 110</w:t>
      </w:r>
      <w:bookmarkEnd w:id="25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расчёта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>
        <w:rPr>
          <w:rFonts w:ascii="Times New Roman" w:hAnsi="Times New Roman"/>
          <w:sz w:val="26"/>
          <w:szCs w:val="26"/>
        </w:rPr>
        <w:t>кальвадосного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вискового</w:t>
      </w:r>
      <w:proofErr w:type="spellEnd"/>
      <w:r>
        <w:rPr>
          <w:rFonts w:ascii="Times New Roman" w:hAnsi="Times New Roman"/>
          <w:sz w:val="26"/>
          <w:szCs w:val="26"/>
        </w:rPr>
        <w:t>) используются: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 (налогооблагаемый объём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>
        <w:rPr>
          <w:rFonts w:ascii="Times New Roman" w:hAnsi="Times New Roman"/>
          <w:sz w:val="26"/>
          <w:szCs w:val="26"/>
        </w:rPr>
        <w:t>кальвадосного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вискового</w:t>
      </w:r>
      <w:proofErr w:type="spellEnd"/>
      <w:r>
        <w:rPr>
          <w:rFonts w:ascii="Times New Roman" w:hAnsi="Times New Roman"/>
          <w:sz w:val="26"/>
          <w:szCs w:val="26"/>
        </w:rPr>
        <w:t xml:space="preserve">)), разрабатываемые </w:t>
      </w:r>
      <w:r>
        <w:rPr>
          <w:rStyle w:val="FontStyle102"/>
          <w:sz w:val="26"/>
          <w:szCs w:val="26"/>
        </w:rPr>
        <w:t>Министерством экономического развития, инвестиционной политики и инноваций Магаданской области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налоговые ставки, предусмотренные главой 22 НК РФ «Акцизы».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>
        <w:rPr>
          <w:rFonts w:ascii="Times New Roman" w:hAnsi="Times New Roman"/>
          <w:sz w:val="26"/>
          <w:szCs w:val="26"/>
        </w:rPr>
        <w:t>кальвадосного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вискового</w:t>
      </w:r>
      <w:proofErr w:type="spellEnd"/>
      <w:r>
        <w:rPr>
          <w:rFonts w:ascii="Times New Roman" w:hAnsi="Times New Roman"/>
          <w:sz w:val="26"/>
          <w:szCs w:val="26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Поступления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>
        <w:rPr>
          <w:rFonts w:ascii="Times New Roman" w:hAnsi="Times New Roman"/>
          <w:sz w:val="26"/>
          <w:szCs w:val="26"/>
        </w:rPr>
        <w:t>кальвадосного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вискового</w:t>
      </w:r>
      <w:proofErr w:type="spellEnd"/>
      <w:r>
        <w:rPr>
          <w:rFonts w:ascii="Times New Roman" w:hAnsi="Times New Roman"/>
          <w:sz w:val="26"/>
          <w:szCs w:val="26"/>
        </w:rPr>
        <w:t>) (</w:t>
      </w:r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r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924A3" w:rsidRDefault="00532112">
      <w:pPr>
        <w:spacing w:before="120"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r>
        <w:rPr>
          <w:rFonts w:ascii="Times New Roman" w:hAnsi="Times New Roman"/>
          <w:b/>
          <w:i/>
          <w:sz w:val="28"/>
          <w:szCs w:val="28"/>
        </w:rPr>
        <w:t xml:space="preserve">= </w:t>
      </w:r>
      <w:r>
        <w:rPr>
          <w:rFonts w:ascii="Times New Roman" w:hAnsi="Times New Roman"/>
          <w:b/>
          <w:i/>
          <w:sz w:val="27"/>
          <w:szCs w:val="27"/>
        </w:rPr>
        <w:t>∑</w:t>
      </w:r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*(100-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)*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i/>
          <w:sz w:val="28"/>
          <w:szCs w:val="28"/>
        </w:rPr>
        <w:t>)*</w:t>
      </w:r>
      <w:r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>
        <w:rPr>
          <w:rFonts w:ascii="Times New Roman" w:hAnsi="Times New Roman"/>
          <w:b/>
          <w:i/>
          <w:sz w:val="27"/>
          <w:szCs w:val="27"/>
        </w:rPr>
        <w:t xml:space="preserve"> (+/-) </w:t>
      </w:r>
      <w:r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>
        <w:rPr>
          <w:rFonts w:ascii="Times New Roman" w:hAnsi="Times New Roman"/>
          <w:b/>
          <w:i/>
          <w:sz w:val="27"/>
          <w:szCs w:val="27"/>
        </w:rPr>
        <w:t xml:space="preserve"> (+/-) </w:t>
      </w:r>
      <w:r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>
        <w:rPr>
          <w:rFonts w:ascii="Times New Roman" w:hAnsi="Times New Roman"/>
          <w:b/>
          <w:i/>
          <w:sz w:val="28"/>
          <w:szCs w:val="28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b/>
          <w:i/>
          <w:sz w:val="26"/>
          <w:szCs w:val="26"/>
        </w:rPr>
        <w:lastRenderedPageBreak/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>
        <w:rPr>
          <w:rFonts w:ascii="Times New Roman" w:hAnsi="Times New Roman"/>
          <w:sz w:val="26"/>
          <w:szCs w:val="26"/>
        </w:rPr>
        <w:t xml:space="preserve"> – налогооблагаемый объем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>
        <w:rPr>
          <w:rFonts w:ascii="Times New Roman" w:hAnsi="Times New Roman"/>
          <w:sz w:val="26"/>
          <w:szCs w:val="26"/>
        </w:rPr>
        <w:t>кальвадосного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вискового</w:t>
      </w:r>
      <w:proofErr w:type="spellEnd"/>
      <w:r>
        <w:rPr>
          <w:rFonts w:ascii="Times New Roman" w:hAnsi="Times New Roman"/>
          <w:sz w:val="26"/>
          <w:szCs w:val="26"/>
        </w:rPr>
        <w:t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b/>
          <w:i/>
          <w:sz w:val="26"/>
          <w:szCs w:val="26"/>
        </w:rPr>
        <w:t>d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>
        <w:rPr>
          <w:rFonts w:ascii="Times New Roman" w:hAnsi="Times New Roman"/>
          <w:sz w:val="26"/>
          <w:szCs w:val="26"/>
        </w:rPr>
        <w:t xml:space="preserve"> – доля этилового спирта облагаемого по ставке 0% (в соответствии с показателями макроэкономического развития, и (или) с данными </w:t>
      </w:r>
      <w:proofErr w:type="spellStart"/>
      <w:r>
        <w:rPr>
          <w:rFonts w:ascii="Times New Roman" w:hAnsi="Times New Roman"/>
          <w:sz w:val="26"/>
          <w:szCs w:val="26"/>
        </w:rPr>
        <w:t>Росалкогольрегулирования</w:t>
      </w:r>
      <w:proofErr w:type="spellEnd"/>
      <w:r>
        <w:rPr>
          <w:rFonts w:ascii="Times New Roman" w:hAnsi="Times New Roman"/>
          <w:sz w:val="26"/>
          <w:szCs w:val="26"/>
        </w:rPr>
        <w:t>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 – ставка акциза, рублей за 1 литр безводного этилового спирта;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 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proofErr w:type="gramStart"/>
      <w:r>
        <w:rPr>
          <w:rFonts w:ascii="Times New Roman" w:hAnsi="Times New Roman"/>
          <w:sz w:val="26"/>
          <w:szCs w:val="26"/>
        </w:rPr>
        <w:t>переходящие</w:t>
      </w:r>
      <w:proofErr w:type="gramEnd"/>
      <w:r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– </w:t>
      </w:r>
      <w:r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>
        <w:rPr>
          <w:rFonts w:ascii="Times New Roman" w:hAnsi="Times New Roman"/>
          <w:sz w:val="26"/>
          <w:szCs w:val="26"/>
        </w:rPr>
        <w:t>кальвадосного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вискового</w:t>
      </w:r>
      <w:proofErr w:type="spellEnd"/>
      <w:r>
        <w:rPr>
          <w:rFonts w:ascii="Times New Roman" w:hAnsi="Times New Roman"/>
          <w:sz w:val="26"/>
          <w:szCs w:val="26"/>
        </w:rPr>
        <w:t>), зачисляются в консолидированный бюджет Магаданской области по нормативам, установленным Бюджетным кодексом Российской Федерации и нормативными правовыми актами Магаданской области.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pStyle w:val="3"/>
        <w:tabs>
          <w:tab w:val="left" w:pos="1134"/>
          <w:tab w:val="left" w:pos="9639"/>
        </w:tabs>
        <w:spacing w:before="120" w:after="120" w:line="240" w:lineRule="auto"/>
        <w:ind w:left="1134" w:right="566"/>
        <w:jc w:val="center"/>
        <w:rPr>
          <w:i/>
        </w:rPr>
      </w:pPr>
      <w:bookmarkStart w:id="26" w:name="_Toc505964447"/>
      <w:r>
        <w:rPr>
          <w:i/>
        </w:rPr>
        <w:t xml:space="preserve">2.3.2. Акцизы на этиловый спирт из пищевого сырья (дистилляты винный, виноградный, плодовый, коньячный, </w:t>
      </w:r>
      <w:proofErr w:type="spellStart"/>
      <w:r>
        <w:rPr>
          <w:i/>
        </w:rPr>
        <w:t>кальвадосный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висковый</w:t>
      </w:r>
      <w:proofErr w:type="spellEnd"/>
      <w:r>
        <w:rPr>
          <w:i/>
        </w:rPr>
        <w:t>), производимый на территории Российской Федерации</w:t>
      </w:r>
      <w:r>
        <w:rPr>
          <w:i/>
        </w:rPr>
        <w:br/>
        <w:t>182 1 03 02013 01 0000 110</w:t>
      </w:r>
      <w:bookmarkEnd w:id="26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>
        <w:rPr>
          <w:rFonts w:ascii="Times New Roman" w:hAnsi="Times New Roman"/>
          <w:sz w:val="26"/>
          <w:szCs w:val="26"/>
        </w:rPr>
        <w:t>кальвадосный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висковый</w:t>
      </w:r>
      <w:proofErr w:type="spellEnd"/>
      <w:r>
        <w:rPr>
          <w:rFonts w:ascii="Times New Roman" w:hAnsi="Times New Roman"/>
          <w:sz w:val="26"/>
          <w:szCs w:val="26"/>
        </w:rPr>
        <w:t>) используются: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 (налогооблагаемый объём реализации этилового спирта из пищевого сырья (дистилляты винный, виноградный, плодовый, коньячный, </w:t>
      </w:r>
      <w:proofErr w:type="spellStart"/>
      <w:r>
        <w:rPr>
          <w:rFonts w:ascii="Times New Roman" w:hAnsi="Times New Roman"/>
          <w:sz w:val="26"/>
          <w:szCs w:val="26"/>
        </w:rPr>
        <w:t>кальвадосный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висковый</w:t>
      </w:r>
      <w:proofErr w:type="spellEnd"/>
      <w:r>
        <w:rPr>
          <w:rFonts w:ascii="Times New Roman" w:hAnsi="Times New Roman"/>
          <w:sz w:val="26"/>
          <w:szCs w:val="26"/>
        </w:rPr>
        <w:t xml:space="preserve">)), разрабатываемые </w:t>
      </w:r>
      <w:r>
        <w:rPr>
          <w:rStyle w:val="FontStyle102"/>
          <w:sz w:val="26"/>
          <w:szCs w:val="26"/>
        </w:rPr>
        <w:t>Министерством экономического развития, инвестиционной политики и инноваций Магаданской области</w:t>
      </w:r>
      <w:r>
        <w:rPr>
          <w:rFonts w:ascii="Times New Roman" w:hAnsi="Times New Roman"/>
          <w:sz w:val="26"/>
          <w:szCs w:val="26"/>
        </w:rPr>
        <w:t>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налоговые ставки, предусмотренные главой 22 НК РФ «Акцизы».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Расчёт поступлений акцизов на этиловый спирт из пищевого сырья (дистилляты винный, виноградный, плодовый, коньячный, </w:t>
      </w:r>
      <w:proofErr w:type="spellStart"/>
      <w:r>
        <w:rPr>
          <w:rFonts w:ascii="Times New Roman" w:hAnsi="Times New Roman"/>
          <w:sz w:val="26"/>
          <w:szCs w:val="26"/>
        </w:rPr>
        <w:t>кальвадосный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висковый</w:t>
      </w:r>
      <w:proofErr w:type="spellEnd"/>
      <w:r>
        <w:rPr>
          <w:rFonts w:ascii="Times New Roman" w:hAnsi="Times New Roman"/>
          <w:sz w:val="26"/>
          <w:szCs w:val="26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Поступления акцизов на этиловый спирт из пищевого сырья (дистилляты винный, виноградный, плодовый, коньячный, </w:t>
      </w:r>
      <w:proofErr w:type="spellStart"/>
      <w:r>
        <w:rPr>
          <w:rFonts w:ascii="Times New Roman" w:hAnsi="Times New Roman"/>
          <w:sz w:val="26"/>
          <w:szCs w:val="26"/>
        </w:rPr>
        <w:t>кальвадосный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висковый</w:t>
      </w:r>
      <w:proofErr w:type="spellEnd"/>
      <w:r>
        <w:rPr>
          <w:rFonts w:ascii="Times New Roman" w:hAnsi="Times New Roman"/>
          <w:sz w:val="26"/>
          <w:szCs w:val="26"/>
        </w:rPr>
        <w:t>) (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СПс</w:t>
      </w:r>
      <w:proofErr w:type="spellEnd"/>
      <w:r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924A3" w:rsidRDefault="00532112">
      <w:pPr>
        <w:spacing w:before="240"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СПс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>= ∑ (</w:t>
      </w: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спс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>*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>)*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>
        <w:rPr>
          <w:rFonts w:ascii="Times New Roman" w:hAnsi="Times New Roman"/>
          <w:b/>
          <w:i/>
          <w:sz w:val="26"/>
          <w:szCs w:val="26"/>
        </w:rPr>
        <w:t xml:space="preserve"> (+/-)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b/>
          <w:i/>
          <w:sz w:val="26"/>
          <w:szCs w:val="26"/>
        </w:rPr>
        <w:t xml:space="preserve"> (+/-)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>
        <w:rPr>
          <w:rFonts w:ascii="Times New Roman" w:hAnsi="Times New Roman"/>
          <w:b/>
          <w:i/>
          <w:sz w:val="26"/>
          <w:szCs w:val="26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b/>
          <w:i/>
          <w:sz w:val="26"/>
          <w:szCs w:val="26"/>
        </w:rPr>
        <w:t>V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спс</w:t>
      </w:r>
      <w:proofErr w:type="spellEnd"/>
      <w:r>
        <w:rPr>
          <w:rFonts w:ascii="Times New Roman" w:hAnsi="Times New Roman"/>
          <w:sz w:val="26"/>
          <w:szCs w:val="26"/>
        </w:rPr>
        <w:t xml:space="preserve"> – налогооблагаемый объем реализации этилового спирта из пищевого сырья (дистилляты винный, виноградный, плодовый, коньячный, </w:t>
      </w:r>
      <w:proofErr w:type="spellStart"/>
      <w:r>
        <w:rPr>
          <w:rFonts w:ascii="Times New Roman" w:hAnsi="Times New Roman"/>
          <w:sz w:val="26"/>
          <w:szCs w:val="26"/>
        </w:rPr>
        <w:t>кальвадосный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висковый</w:t>
      </w:r>
      <w:proofErr w:type="spellEnd"/>
      <w:r>
        <w:rPr>
          <w:rFonts w:ascii="Times New Roman" w:hAnsi="Times New Roman"/>
          <w:sz w:val="26"/>
          <w:szCs w:val="26"/>
        </w:rPr>
        <w:t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 – ставка акциза, рублей за 1 литр безводного этилового спирта;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proofErr w:type="gramStart"/>
      <w:r>
        <w:rPr>
          <w:rFonts w:ascii="Times New Roman" w:hAnsi="Times New Roman"/>
          <w:sz w:val="26"/>
          <w:szCs w:val="26"/>
        </w:rPr>
        <w:t>переходящие</w:t>
      </w:r>
      <w:proofErr w:type="gramEnd"/>
      <w:r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</w:t>
      </w:r>
      <w:r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 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>
        <w:rPr>
          <w:rFonts w:ascii="Times New Roman" w:hAnsi="Times New Roman"/>
          <w:sz w:val="26"/>
          <w:szCs w:val="26"/>
        </w:rPr>
        <w:t>кальвадосный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висковый</w:t>
      </w:r>
      <w:proofErr w:type="spellEnd"/>
      <w:r>
        <w:rPr>
          <w:rFonts w:ascii="Times New Roman" w:hAnsi="Times New Roman"/>
          <w:sz w:val="26"/>
          <w:szCs w:val="26"/>
        </w:rPr>
        <w:t>), зачисляются в консолидированный бюджет Магаданской области по нормативам, установленным Бюджетным кодексом Российской Федерации и нормативными правовыми актами Магаданской области.</w:t>
      </w:r>
    </w:p>
    <w:p w:rsidR="00A924A3" w:rsidRDefault="0053211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27" w:name="_Toc505964448"/>
      <w:r>
        <w:rPr>
          <w:i/>
        </w:rPr>
        <w:t>2.3.3. Акцизы на спиртосодержащую продукцию, производимую на территории Российской Федерации</w:t>
      </w:r>
      <w:r>
        <w:rPr>
          <w:i/>
        </w:rPr>
        <w:br/>
        <w:t>182 1 03 02020 01 0000 110</w:t>
      </w:r>
      <w:bookmarkEnd w:id="27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расчёта поступлений акцизов на спиртосодержащую продукцию, используются: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 (налогооблагаемый объём реализации спиртосодержащей продукции), разрабатываемые </w:t>
      </w:r>
      <w:r>
        <w:rPr>
          <w:rStyle w:val="FontStyle102"/>
          <w:sz w:val="26"/>
          <w:szCs w:val="26"/>
        </w:rPr>
        <w:t>Министерством экономического развития, инвестиционной политики и инноваций Магаданской области</w:t>
      </w:r>
      <w:r>
        <w:rPr>
          <w:rFonts w:ascii="Times New Roman" w:hAnsi="Times New Roman"/>
          <w:sz w:val="26"/>
          <w:szCs w:val="26"/>
        </w:rPr>
        <w:t>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налоговые ставки, предусмотренные главой 22 НК РФ «Акцизы».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Поступления акцизов на спиртосодержащую продукцию (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СПд</w:t>
      </w:r>
      <w:proofErr w:type="spellEnd"/>
      <w:r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СПд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>= ∑ (</w:t>
      </w: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спд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*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d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спд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*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>)*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>
        <w:rPr>
          <w:rFonts w:ascii="Times New Roman" w:hAnsi="Times New Roman"/>
          <w:b/>
          <w:i/>
          <w:sz w:val="26"/>
          <w:szCs w:val="26"/>
        </w:rPr>
        <w:t xml:space="preserve"> (+/-)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b/>
          <w:i/>
          <w:sz w:val="26"/>
          <w:szCs w:val="26"/>
        </w:rPr>
        <w:t xml:space="preserve"> (+/-)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>
        <w:rPr>
          <w:rFonts w:ascii="Times New Roman" w:hAnsi="Times New Roman"/>
          <w:b/>
          <w:i/>
          <w:sz w:val="26"/>
          <w:szCs w:val="26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b/>
          <w:i/>
          <w:sz w:val="26"/>
          <w:szCs w:val="26"/>
        </w:rPr>
        <w:t>V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спд</w:t>
      </w:r>
      <w:proofErr w:type="spellEnd"/>
      <w:r>
        <w:rPr>
          <w:rFonts w:ascii="Times New Roman" w:hAnsi="Times New Roman"/>
          <w:sz w:val="26"/>
          <w:szCs w:val="26"/>
        </w:rPr>
        <w:t xml:space="preserve"> – налогооблагаемый объем реализации на спиртосодержащую продукцию,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d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спд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>– доля облагаемого объема реализации спиртосодержащей продукции в общем объеме реализации спиртосодержащей продукции, % (определяется как отношение объема реализации спиртосодержащей продукции, рассчитанного исходя из начислений по данным отчета по форме № 1-НМ на 01 января текущего года, к объему реализации спиртосодержащей продукции, представленному в макропоказателях за тот же период);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 – ставка акциза, рублей за 1 литр безводного этилового спирта;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 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proofErr w:type="gramStart"/>
      <w:r>
        <w:rPr>
          <w:rFonts w:ascii="Times New Roman" w:hAnsi="Times New Roman"/>
          <w:sz w:val="26"/>
          <w:szCs w:val="26"/>
        </w:rPr>
        <w:t>переходящие</w:t>
      </w:r>
      <w:proofErr w:type="gramEnd"/>
      <w:r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</w:t>
      </w:r>
      <w:r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Акцизы на спиртосодержащую продукцию, зачисляются в консолидированный бюджет Магаданской области по нормативам, установленным Бюджетным кодексом Российской Федерации и нормативными правовыми актами Магаданской области.</w:t>
      </w:r>
    </w:p>
    <w:p w:rsidR="00A924A3" w:rsidRDefault="00532112">
      <w:pPr>
        <w:pStyle w:val="3"/>
        <w:tabs>
          <w:tab w:val="left" w:pos="851"/>
          <w:tab w:val="left" w:pos="9639"/>
        </w:tabs>
        <w:spacing w:before="120" w:after="120" w:line="240" w:lineRule="auto"/>
        <w:ind w:left="851" w:right="566"/>
        <w:jc w:val="center"/>
        <w:rPr>
          <w:i/>
        </w:rPr>
      </w:pPr>
      <w:bookmarkStart w:id="28" w:name="_Toc505964449"/>
      <w:r>
        <w:rPr>
          <w:i/>
        </w:rPr>
        <w:t>2.3.4. Акцизы на автомобильный бензин, производимый на территории Российской Федерации 182 1 03 02041 01 0000 110</w:t>
      </w:r>
      <w:bookmarkEnd w:id="28"/>
    </w:p>
    <w:p w:rsidR="00A924A3" w:rsidRDefault="00532112">
      <w:pPr>
        <w:pStyle w:val="aff0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расчёта поступлений акцизов на автомобильный бензин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используются: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 (налогооблагаемый </w:t>
      </w:r>
      <w:r>
        <w:rPr>
          <w:rFonts w:ascii="Times New Roman" w:hAnsi="Times New Roman"/>
          <w:bCs/>
          <w:sz w:val="26"/>
          <w:szCs w:val="26"/>
        </w:rPr>
        <w:t xml:space="preserve">объём реализации </w:t>
      </w:r>
      <w:r>
        <w:rPr>
          <w:rFonts w:ascii="Times New Roman" w:hAnsi="Times New Roman"/>
          <w:sz w:val="26"/>
          <w:szCs w:val="26"/>
        </w:rPr>
        <w:t xml:space="preserve">автомобильного бензина), разрабатываемые </w:t>
      </w:r>
      <w:r>
        <w:rPr>
          <w:rStyle w:val="FontStyle102"/>
          <w:sz w:val="26"/>
          <w:szCs w:val="26"/>
        </w:rPr>
        <w:t>Министерством экономического развития, инвестиционной политики и инноваций Магаданской области</w:t>
      </w:r>
      <w:r>
        <w:rPr>
          <w:rFonts w:ascii="Times New Roman" w:hAnsi="Times New Roman"/>
          <w:sz w:val="26"/>
          <w:szCs w:val="26"/>
        </w:rPr>
        <w:t>;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динамика налоговой базы по акцизу, сложившаяся за предыдущие периоды, а также анализ структуры налоговой базы согласно данным отчета по форме </w:t>
      </w:r>
      <w:r>
        <w:rPr>
          <w:rFonts w:ascii="Times New Roman" w:hAnsi="Times New Roman"/>
          <w:sz w:val="26"/>
          <w:szCs w:val="26"/>
        </w:rPr>
        <w:br/>
        <w:t>№ 5-НП «Отчёт о налоговой базе и структуре начислений по акцизам на нефтепродукты»;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>
        <w:rPr>
          <w:rFonts w:ascii="Times New Roman" w:hAnsi="Times New Roman"/>
          <w:sz w:val="26"/>
          <w:szCs w:val="26"/>
        </w:rPr>
        <w:t>».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поступлений акцизов на автомобильный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Поступления акцизов на автомобильный бензин (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автоБ</w:t>
      </w:r>
      <w:proofErr w:type="spellEnd"/>
      <w:r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924A3" w:rsidRDefault="00A924A3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A924A3" w:rsidRDefault="00532112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автоБ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>= ∑ (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автоБ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(5кл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;н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5кл)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*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автоБ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(5кл;н5кл)</w:t>
      </w:r>
      <w:r>
        <w:rPr>
          <w:rFonts w:ascii="Times New Roman" w:hAnsi="Times New Roman"/>
          <w:b/>
          <w:i/>
          <w:sz w:val="26"/>
          <w:szCs w:val="26"/>
        </w:rPr>
        <w:t xml:space="preserve">)×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>
        <w:rPr>
          <w:rFonts w:ascii="Times New Roman" w:hAnsi="Times New Roman"/>
          <w:b/>
          <w:i/>
          <w:sz w:val="26"/>
          <w:szCs w:val="26"/>
        </w:rPr>
        <w:t xml:space="preserve">(+/-)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b/>
          <w:i/>
          <w:sz w:val="26"/>
          <w:szCs w:val="26"/>
        </w:rPr>
        <w:t xml:space="preserve"> (+/-)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>
        <w:rPr>
          <w:rFonts w:ascii="Times New Roman" w:hAnsi="Times New Roman"/>
          <w:b/>
          <w:i/>
          <w:sz w:val="26"/>
          <w:szCs w:val="26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автоБ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(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5кл;н5кл)</w:t>
      </w:r>
      <w:r>
        <w:rPr>
          <w:rFonts w:ascii="Times New Roman" w:hAnsi="Times New Roman"/>
          <w:sz w:val="26"/>
          <w:szCs w:val="26"/>
        </w:rPr>
        <w:t xml:space="preserve"> – налогооблагаемый объем реализации автомобильного бензина по классам,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автоБ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(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5кл;н5кл)</w:t>
      </w:r>
      <w:r>
        <w:rPr>
          <w:rFonts w:ascii="Times New Roman" w:hAnsi="Times New Roman"/>
          <w:sz w:val="26"/>
          <w:szCs w:val="26"/>
        </w:rPr>
        <w:t xml:space="preserve"> – ставка акциза на автомобильный бензин по классам, рублей за 1 тонну;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sz w:val="26"/>
          <w:szCs w:val="26"/>
        </w:rPr>
        <w:t>переходящие</w:t>
      </w:r>
      <w:proofErr w:type="gramEnd"/>
      <w:r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</w:t>
      </w:r>
      <w:r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Акцизы на автомобильный бензин, зачисляются в консолидированный бюджет Магаданской области по нормативам, установленным Бюджетным кодексом Российской Федерации и нормативными правовыми актами Магаданской области.</w:t>
      </w:r>
    </w:p>
    <w:p w:rsidR="00A924A3" w:rsidRDefault="00532112">
      <w:pPr>
        <w:pStyle w:val="3"/>
        <w:tabs>
          <w:tab w:val="left" w:pos="851"/>
          <w:tab w:val="left" w:pos="9639"/>
        </w:tabs>
        <w:spacing w:before="120" w:after="120" w:line="240" w:lineRule="auto"/>
        <w:ind w:left="851" w:right="566"/>
        <w:jc w:val="center"/>
        <w:rPr>
          <w:i/>
        </w:rPr>
      </w:pPr>
      <w:bookmarkStart w:id="29" w:name="_Toc505964450"/>
      <w:r>
        <w:rPr>
          <w:i/>
        </w:rPr>
        <w:t>2.3.5. Акцизы на прямогонный бензин, производимый на территории Российской Федерации 182 1 03 02042 01 0000 110</w:t>
      </w:r>
      <w:bookmarkEnd w:id="29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расчёта поступлений акцизов на прямогонный бензин используются: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 (налогооблагаемый </w:t>
      </w:r>
      <w:r>
        <w:rPr>
          <w:rFonts w:ascii="Times New Roman" w:hAnsi="Times New Roman"/>
          <w:bCs/>
          <w:sz w:val="26"/>
          <w:szCs w:val="26"/>
        </w:rPr>
        <w:t>объём прямогонного бензина</w:t>
      </w:r>
      <w:r>
        <w:rPr>
          <w:rFonts w:ascii="Times New Roman" w:hAnsi="Times New Roman"/>
          <w:sz w:val="26"/>
          <w:szCs w:val="26"/>
        </w:rPr>
        <w:t xml:space="preserve">, а также объем прямогонного бензина, использованного для производства продукции нефтехимии), разрабатываемые </w:t>
      </w:r>
      <w:r>
        <w:rPr>
          <w:rStyle w:val="FontStyle102"/>
          <w:sz w:val="26"/>
          <w:szCs w:val="26"/>
        </w:rPr>
        <w:t>Министерством экономического развития, инвестиционной политики и инноваций Магаданской области</w:t>
      </w:r>
      <w:r>
        <w:rPr>
          <w:rFonts w:ascii="Times New Roman" w:hAnsi="Times New Roman"/>
          <w:sz w:val="26"/>
          <w:szCs w:val="26"/>
        </w:rPr>
        <w:t>;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 xml:space="preserve">налоговые ставки, </w:t>
      </w:r>
      <w:r>
        <w:rPr>
          <w:rFonts w:ascii="Times New Roman" w:hAnsi="Times New Roman"/>
          <w:sz w:val="26"/>
          <w:szCs w:val="26"/>
        </w:rPr>
        <w:t>коэффициенты (применяемые к начислениям для расчета возврата) и преференции,</w:t>
      </w:r>
      <w:r>
        <w:rPr>
          <w:rFonts w:ascii="Times New Roman" w:hAnsi="Times New Roman"/>
          <w:bCs/>
          <w:sz w:val="26"/>
          <w:szCs w:val="26"/>
        </w:rPr>
        <w:t xml:space="preserve"> предусмотренные главой 22 НК РФ «Акцизы</w:t>
      </w:r>
      <w:r>
        <w:rPr>
          <w:rFonts w:ascii="Times New Roman" w:hAnsi="Times New Roman"/>
          <w:sz w:val="26"/>
          <w:szCs w:val="26"/>
        </w:rPr>
        <w:t>»;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поступлений 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Поступления акцизов на прямогонный бензин (</w:t>
      </w:r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924A3" w:rsidRDefault="0053211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ПБ </w:t>
      </w:r>
      <w:r>
        <w:rPr>
          <w:rFonts w:ascii="Times New Roman" w:hAnsi="Times New Roman"/>
          <w:b/>
          <w:i/>
          <w:sz w:val="26"/>
          <w:szCs w:val="26"/>
        </w:rPr>
        <w:t>=∑ (</w:t>
      </w: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ПБ </w:t>
      </w:r>
      <w:r>
        <w:rPr>
          <w:rFonts w:ascii="Times New Roman" w:hAnsi="Times New Roman"/>
          <w:b/>
          <w:i/>
          <w:sz w:val="26"/>
          <w:szCs w:val="26"/>
        </w:rPr>
        <w:t>*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>
        <w:rPr>
          <w:rFonts w:ascii="Times New Roman" w:hAnsi="Times New Roman"/>
          <w:b/>
          <w:i/>
          <w:sz w:val="26"/>
          <w:szCs w:val="26"/>
        </w:rPr>
        <w:t xml:space="preserve">) ×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.</w:t>
      </w:r>
      <w:r>
        <w:rPr>
          <w:rFonts w:ascii="Times New Roman" w:hAnsi="Times New Roman"/>
          <w:b/>
          <w:i/>
          <w:sz w:val="26"/>
          <w:szCs w:val="26"/>
        </w:rPr>
        <w:t xml:space="preserve">(+/-)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b/>
          <w:i/>
          <w:sz w:val="26"/>
          <w:szCs w:val="26"/>
        </w:rPr>
        <w:t xml:space="preserve">(+/-)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>
        <w:rPr>
          <w:rFonts w:ascii="Times New Roman" w:hAnsi="Times New Roman"/>
          <w:b/>
          <w:i/>
          <w:sz w:val="26"/>
          <w:szCs w:val="26"/>
        </w:rPr>
        <w:t xml:space="preserve"> + </w:t>
      </w:r>
    </w:p>
    <w:p w:rsidR="00A924A3" w:rsidRDefault="0053211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+ ∑ ((</w:t>
      </w: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ПБн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*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>
        <w:rPr>
          <w:rFonts w:ascii="Times New Roman" w:hAnsi="Times New Roman"/>
          <w:b/>
          <w:i/>
          <w:sz w:val="26"/>
          <w:szCs w:val="26"/>
        </w:rPr>
        <w:t>) – (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ПБн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*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>
        <w:rPr>
          <w:rFonts w:ascii="Times New Roman" w:hAnsi="Times New Roman"/>
          <w:b/>
          <w:i/>
          <w:sz w:val="26"/>
          <w:szCs w:val="26"/>
        </w:rPr>
        <w:t>)× К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>
        <w:rPr>
          <w:rFonts w:ascii="Times New Roman" w:hAnsi="Times New Roman"/>
          <w:b/>
          <w:i/>
          <w:sz w:val="26"/>
          <w:szCs w:val="26"/>
        </w:rPr>
        <w:t xml:space="preserve">)×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.</w:t>
      </w:r>
      <w:r>
        <w:rPr>
          <w:rFonts w:ascii="Times New Roman" w:hAnsi="Times New Roman"/>
          <w:b/>
          <w:i/>
          <w:sz w:val="26"/>
          <w:szCs w:val="26"/>
        </w:rPr>
        <w:t xml:space="preserve">(+/-)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b/>
          <w:i/>
          <w:sz w:val="26"/>
          <w:szCs w:val="26"/>
        </w:rPr>
        <w:t xml:space="preserve"> (+/-)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>
        <w:rPr>
          <w:rFonts w:ascii="Times New Roman" w:hAnsi="Times New Roman"/>
          <w:b/>
          <w:i/>
          <w:sz w:val="26"/>
          <w:szCs w:val="26"/>
        </w:rPr>
        <w:t>,</w:t>
      </w:r>
    </w:p>
    <w:p w:rsidR="00A924A3" w:rsidRDefault="0053211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>
        <w:rPr>
          <w:rFonts w:ascii="Times New Roman" w:hAnsi="Times New Roman"/>
          <w:sz w:val="26"/>
          <w:szCs w:val="26"/>
        </w:rPr>
        <w:t xml:space="preserve"> – налогооблагаемый объем прямогонного бензина,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5-НП);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ПБн</w:t>
      </w:r>
      <w:proofErr w:type="spellEnd"/>
      <w:r>
        <w:rPr>
          <w:rFonts w:ascii="Times New Roman" w:hAnsi="Times New Roman"/>
          <w:sz w:val="26"/>
          <w:szCs w:val="26"/>
        </w:rPr>
        <w:t xml:space="preserve"> – налогооблагаемый объем прямогонного бензина, использованного для производства продукции нефтехимии,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5-НП);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>
        <w:rPr>
          <w:rFonts w:ascii="Times New Roman" w:hAnsi="Times New Roman"/>
          <w:sz w:val="26"/>
          <w:szCs w:val="26"/>
        </w:rPr>
        <w:t xml:space="preserve"> – ставка акциза на прямогонный бензин, рублей за 1 тонну;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К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>
        <w:rPr>
          <w:rFonts w:ascii="Times New Roman" w:hAnsi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>– коэффициент для расчета налогового вычета;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 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sz w:val="26"/>
          <w:szCs w:val="26"/>
        </w:rPr>
        <w:t>переходящие</w:t>
      </w:r>
      <w:proofErr w:type="gramEnd"/>
      <w:r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</w:t>
      </w:r>
      <w:r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Акцизы на прямогонный бензин, зачисляются в консолидированный бюджет Магаданской области по нормативам, установленным Бюджетным кодексом Российской Федерации и нормативными правовыми актами Магаданской области.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pStyle w:val="3"/>
        <w:tabs>
          <w:tab w:val="left" w:pos="1134"/>
        </w:tabs>
        <w:spacing w:before="120" w:after="120" w:line="240" w:lineRule="auto"/>
        <w:ind w:left="1134" w:right="566"/>
        <w:jc w:val="center"/>
        <w:rPr>
          <w:i/>
        </w:rPr>
      </w:pPr>
      <w:bookmarkStart w:id="30" w:name="_Toc505964451"/>
      <w:r>
        <w:rPr>
          <w:i/>
        </w:rPr>
        <w:lastRenderedPageBreak/>
        <w:t>2.3.6. Акцизы на дизельное топливо, производимое на территории Российской Федерации 182 1 03 02070 01 0000 110</w:t>
      </w:r>
      <w:bookmarkEnd w:id="30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расчёта поступлений акцизов на дизельное топливо используются: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показатели прогноза социально-экономического развития Магаданской област</w:t>
      </w:r>
      <w:proofErr w:type="gramStart"/>
      <w:r>
        <w:rPr>
          <w:rFonts w:ascii="Times New Roman" w:hAnsi="Times New Roman"/>
          <w:sz w:val="26"/>
          <w:szCs w:val="26"/>
        </w:rPr>
        <w:t>и(</w:t>
      </w:r>
      <w:proofErr w:type="gramEnd"/>
      <w:r>
        <w:rPr>
          <w:rFonts w:ascii="Times New Roman" w:hAnsi="Times New Roman"/>
          <w:sz w:val="26"/>
          <w:szCs w:val="26"/>
        </w:rPr>
        <w:t xml:space="preserve">налогооблагаемый </w:t>
      </w:r>
      <w:r>
        <w:rPr>
          <w:rFonts w:ascii="Times New Roman" w:hAnsi="Times New Roman"/>
          <w:bCs/>
          <w:sz w:val="26"/>
          <w:szCs w:val="26"/>
        </w:rPr>
        <w:t xml:space="preserve">объём реализации </w:t>
      </w:r>
      <w:r>
        <w:rPr>
          <w:rFonts w:ascii="Times New Roman" w:hAnsi="Times New Roman"/>
          <w:sz w:val="26"/>
          <w:szCs w:val="26"/>
        </w:rPr>
        <w:t xml:space="preserve">дизельного топлива), разрабатываемые </w:t>
      </w:r>
      <w:r>
        <w:rPr>
          <w:rStyle w:val="FontStyle102"/>
          <w:sz w:val="26"/>
          <w:szCs w:val="26"/>
        </w:rPr>
        <w:t>Министерством экономического развития, инвестиционной политики и инноваций Магаданской области</w:t>
      </w:r>
      <w:r>
        <w:rPr>
          <w:rFonts w:ascii="Times New Roman" w:hAnsi="Times New Roman"/>
          <w:sz w:val="26"/>
          <w:szCs w:val="26"/>
        </w:rPr>
        <w:t>;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динамика налоговой базы по акцизу сложившаяся за предыдущие периоды, а также анализ структуры налоговой базы согласно данным отчета по форме </w:t>
      </w:r>
      <w:r>
        <w:rPr>
          <w:rFonts w:ascii="Times New Roman" w:hAnsi="Times New Roman"/>
          <w:sz w:val="26"/>
          <w:szCs w:val="26"/>
        </w:rPr>
        <w:br/>
        <w:t>№ 5-НП «Отчёт о налоговой базе и структуре начислений по акцизам на нефтепродукты»;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>
        <w:rPr>
          <w:rFonts w:ascii="Times New Roman" w:hAnsi="Times New Roman"/>
          <w:sz w:val="26"/>
          <w:szCs w:val="26"/>
        </w:rPr>
        <w:t>».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поступлений акцизов на дизельное топливо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Поступления акцизов на дизельное топливо (</w:t>
      </w:r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ДТ</w:t>
      </w:r>
      <w:r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924A3" w:rsidRDefault="00532112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ДТ </w:t>
      </w:r>
      <w:r>
        <w:rPr>
          <w:rFonts w:ascii="Times New Roman" w:hAnsi="Times New Roman"/>
          <w:b/>
          <w:i/>
          <w:sz w:val="26"/>
          <w:szCs w:val="26"/>
        </w:rPr>
        <w:t>= ∑ (</w:t>
      </w: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ДТ </w:t>
      </w:r>
      <w:r>
        <w:rPr>
          <w:rFonts w:ascii="Times New Roman" w:hAnsi="Times New Roman"/>
          <w:b/>
          <w:i/>
          <w:sz w:val="26"/>
          <w:szCs w:val="26"/>
        </w:rPr>
        <w:t>*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ДТ</w:t>
      </w:r>
      <w:r>
        <w:rPr>
          <w:rFonts w:ascii="Times New Roman" w:hAnsi="Times New Roman"/>
          <w:b/>
          <w:i/>
          <w:sz w:val="26"/>
          <w:szCs w:val="26"/>
        </w:rPr>
        <w:t xml:space="preserve">)*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(+/-)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b/>
          <w:i/>
          <w:sz w:val="26"/>
          <w:szCs w:val="26"/>
        </w:rPr>
        <w:t xml:space="preserve"> (+/-)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>
        <w:rPr>
          <w:rFonts w:ascii="Times New Roman" w:hAnsi="Times New Roman"/>
          <w:b/>
          <w:i/>
          <w:sz w:val="26"/>
          <w:szCs w:val="26"/>
        </w:rPr>
        <w:t>,</w:t>
      </w:r>
    </w:p>
    <w:p w:rsidR="00A924A3" w:rsidRDefault="0053211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ДТ</w:t>
      </w:r>
      <w:r>
        <w:rPr>
          <w:rFonts w:ascii="Times New Roman" w:hAnsi="Times New Roman"/>
          <w:sz w:val="26"/>
          <w:szCs w:val="26"/>
        </w:rPr>
        <w:t xml:space="preserve"> – налогооблагаемый объем реализации дизельного топлива,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5-НП);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ДТ</w:t>
      </w:r>
      <w:r>
        <w:rPr>
          <w:rFonts w:ascii="Times New Roman" w:hAnsi="Times New Roman"/>
          <w:sz w:val="26"/>
          <w:szCs w:val="26"/>
        </w:rPr>
        <w:t xml:space="preserve"> – ставка акциза на дизельное топливо, рублей за 1 тонну;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 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sz w:val="26"/>
          <w:szCs w:val="26"/>
        </w:rPr>
        <w:t>переходящие</w:t>
      </w:r>
      <w:proofErr w:type="gramEnd"/>
      <w:r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</w:t>
      </w:r>
      <w:r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Акцизы на дизельное топливо, зачисляются в консолидированный бюджет Магаданской области по нормативам, установленным Бюджетным кодексом Российской Федерации и нормативными правовыми актами Магаданской области.</w:t>
      </w:r>
    </w:p>
    <w:p w:rsidR="00A924A3" w:rsidRDefault="00532112">
      <w:pPr>
        <w:pStyle w:val="3"/>
        <w:tabs>
          <w:tab w:val="left" w:pos="1134"/>
          <w:tab w:val="left" w:pos="9639"/>
        </w:tabs>
        <w:spacing w:before="120" w:after="120" w:line="240" w:lineRule="auto"/>
        <w:ind w:left="1134" w:right="566"/>
        <w:jc w:val="center"/>
        <w:rPr>
          <w:i/>
        </w:rPr>
      </w:pPr>
      <w:bookmarkStart w:id="31" w:name="_Toc505964452"/>
      <w:r>
        <w:rPr>
          <w:i/>
        </w:rPr>
        <w:lastRenderedPageBreak/>
        <w:t>2.3.7. Акцизы на моторные масла для дизельных и (или) карбюраторных (</w:t>
      </w:r>
      <w:proofErr w:type="spellStart"/>
      <w:r>
        <w:rPr>
          <w:i/>
        </w:rPr>
        <w:t>инжекторных</w:t>
      </w:r>
      <w:proofErr w:type="spellEnd"/>
      <w:r>
        <w:rPr>
          <w:i/>
        </w:rPr>
        <w:t>) двигателей, производимые на территории Российской Федерации 182 1 03 02080 01 0000 110</w:t>
      </w:r>
      <w:bookmarkEnd w:id="31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расчёта поступлений акцизов на моторные масла для дизельных и (или) карбюраторных (</w:t>
      </w:r>
      <w:proofErr w:type="spellStart"/>
      <w:r>
        <w:rPr>
          <w:rFonts w:ascii="Times New Roman" w:hAnsi="Times New Roman"/>
          <w:sz w:val="26"/>
          <w:szCs w:val="26"/>
        </w:rPr>
        <w:t>инжекторных</w:t>
      </w:r>
      <w:proofErr w:type="spellEnd"/>
      <w:r>
        <w:rPr>
          <w:rFonts w:ascii="Times New Roman" w:hAnsi="Times New Roman"/>
          <w:sz w:val="26"/>
          <w:szCs w:val="26"/>
        </w:rPr>
        <w:t>) двигателей используются: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 (налогооблагаемый </w:t>
      </w:r>
      <w:r>
        <w:rPr>
          <w:rFonts w:ascii="Times New Roman" w:hAnsi="Times New Roman"/>
          <w:bCs/>
          <w:sz w:val="26"/>
          <w:szCs w:val="26"/>
        </w:rPr>
        <w:t xml:space="preserve">объём реализации </w:t>
      </w:r>
      <w:r>
        <w:rPr>
          <w:rFonts w:ascii="Times New Roman" w:hAnsi="Times New Roman"/>
          <w:sz w:val="26"/>
          <w:szCs w:val="26"/>
        </w:rPr>
        <w:t>моторных масел для дизельных и (или) карбюраторных (</w:t>
      </w:r>
      <w:proofErr w:type="spellStart"/>
      <w:r>
        <w:rPr>
          <w:rFonts w:ascii="Times New Roman" w:hAnsi="Times New Roman"/>
          <w:sz w:val="26"/>
          <w:szCs w:val="26"/>
        </w:rPr>
        <w:t>инжекторных</w:t>
      </w:r>
      <w:proofErr w:type="spellEnd"/>
      <w:r>
        <w:rPr>
          <w:rFonts w:ascii="Times New Roman" w:hAnsi="Times New Roman"/>
          <w:sz w:val="26"/>
          <w:szCs w:val="26"/>
        </w:rPr>
        <w:t xml:space="preserve">) двигателей), разрабатываемые </w:t>
      </w:r>
      <w:r>
        <w:rPr>
          <w:rStyle w:val="FontStyle102"/>
          <w:sz w:val="26"/>
          <w:szCs w:val="26"/>
        </w:rPr>
        <w:t>Министерством экономического развития, инвестиционной политики и инноваций Магаданской области</w:t>
      </w:r>
      <w:r>
        <w:rPr>
          <w:rFonts w:ascii="Times New Roman" w:hAnsi="Times New Roman"/>
          <w:sz w:val="26"/>
          <w:szCs w:val="26"/>
        </w:rPr>
        <w:t>;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налоговой базы по акцизу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>
        <w:rPr>
          <w:rFonts w:ascii="Times New Roman" w:hAnsi="Times New Roman"/>
          <w:sz w:val="26"/>
          <w:szCs w:val="26"/>
        </w:rPr>
        <w:t>».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поступлений акцизов на моторные масла для дизельных и (или) карбюраторных (</w:t>
      </w:r>
      <w:proofErr w:type="spellStart"/>
      <w:r>
        <w:rPr>
          <w:rFonts w:ascii="Times New Roman" w:hAnsi="Times New Roman"/>
          <w:sz w:val="26"/>
          <w:szCs w:val="26"/>
        </w:rPr>
        <w:t>инжекторных</w:t>
      </w:r>
      <w:proofErr w:type="spellEnd"/>
      <w:r>
        <w:rPr>
          <w:rFonts w:ascii="Times New Roman" w:hAnsi="Times New Roman"/>
          <w:sz w:val="26"/>
          <w:szCs w:val="26"/>
        </w:rPr>
        <w:t>) двигателей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Поступления акцизов на моторные масла для дизельных и (или) карбюраторных (</w:t>
      </w:r>
      <w:proofErr w:type="spellStart"/>
      <w:r>
        <w:rPr>
          <w:rFonts w:ascii="Times New Roman" w:hAnsi="Times New Roman"/>
          <w:sz w:val="26"/>
          <w:szCs w:val="26"/>
        </w:rPr>
        <w:t>инжекторных</w:t>
      </w:r>
      <w:proofErr w:type="spellEnd"/>
      <w:r>
        <w:rPr>
          <w:rFonts w:ascii="Times New Roman" w:hAnsi="Times New Roman"/>
          <w:sz w:val="26"/>
          <w:szCs w:val="26"/>
        </w:rPr>
        <w:t>) (</w:t>
      </w:r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ММ</w:t>
      </w:r>
      <w:r>
        <w:rPr>
          <w:rFonts w:ascii="Times New Roman" w:hAnsi="Times New Roman"/>
          <w:sz w:val="26"/>
          <w:szCs w:val="26"/>
        </w:rPr>
        <w:t>) двигателей определяется исходя из следующего алгоритма расчёта (формуле):</w:t>
      </w:r>
    </w:p>
    <w:p w:rsidR="00A924A3" w:rsidRDefault="00532112">
      <w:pPr>
        <w:spacing w:before="120" w:after="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ММ </w:t>
      </w:r>
      <w:r>
        <w:rPr>
          <w:rFonts w:ascii="Times New Roman" w:hAnsi="Times New Roman"/>
          <w:b/>
          <w:i/>
          <w:sz w:val="26"/>
          <w:szCs w:val="26"/>
        </w:rPr>
        <w:t>= ∑ (</w:t>
      </w: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ММ </w:t>
      </w:r>
      <w:r>
        <w:rPr>
          <w:rFonts w:ascii="Times New Roman" w:hAnsi="Times New Roman"/>
          <w:b/>
          <w:i/>
          <w:sz w:val="26"/>
          <w:szCs w:val="26"/>
        </w:rPr>
        <w:t>*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ММ</w:t>
      </w:r>
      <w:r>
        <w:rPr>
          <w:rFonts w:ascii="Times New Roman" w:hAnsi="Times New Roman"/>
          <w:b/>
          <w:i/>
          <w:sz w:val="26"/>
          <w:szCs w:val="26"/>
        </w:rPr>
        <w:t xml:space="preserve">) *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(+/-)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b/>
          <w:i/>
          <w:sz w:val="26"/>
          <w:szCs w:val="26"/>
        </w:rPr>
        <w:t xml:space="preserve"> (+/-)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>
        <w:rPr>
          <w:rFonts w:ascii="Times New Roman" w:hAnsi="Times New Roman"/>
          <w:b/>
          <w:i/>
          <w:sz w:val="26"/>
          <w:szCs w:val="26"/>
        </w:rPr>
        <w:t>,</w:t>
      </w:r>
    </w:p>
    <w:p w:rsidR="00A924A3" w:rsidRDefault="0053211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ММ</w:t>
      </w:r>
      <w:r>
        <w:rPr>
          <w:rFonts w:ascii="Times New Roman" w:hAnsi="Times New Roman"/>
          <w:sz w:val="26"/>
          <w:szCs w:val="26"/>
        </w:rPr>
        <w:t xml:space="preserve"> – налогооблагаемый объем реализации моторных масел для дизельных и (или) карбюраторных (</w:t>
      </w:r>
      <w:proofErr w:type="spellStart"/>
      <w:r>
        <w:rPr>
          <w:rFonts w:ascii="Times New Roman" w:hAnsi="Times New Roman"/>
          <w:sz w:val="26"/>
          <w:szCs w:val="26"/>
        </w:rPr>
        <w:t>инжекторных</w:t>
      </w:r>
      <w:proofErr w:type="spellEnd"/>
      <w:r>
        <w:rPr>
          <w:rFonts w:ascii="Times New Roman" w:hAnsi="Times New Roman"/>
          <w:sz w:val="26"/>
          <w:szCs w:val="26"/>
        </w:rPr>
        <w:t>) двигателей,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5-НП);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ММ</w:t>
      </w:r>
      <w:r>
        <w:rPr>
          <w:rFonts w:ascii="Times New Roman" w:hAnsi="Times New Roman"/>
          <w:sz w:val="26"/>
          <w:szCs w:val="26"/>
        </w:rPr>
        <w:t xml:space="preserve"> – ставка акциза на моторные масла для дизельных и (или) карбюраторных (</w:t>
      </w:r>
      <w:proofErr w:type="spellStart"/>
      <w:r>
        <w:rPr>
          <w:rFonts w:ascii="Times New Roman" w:hAnsi="Times New Roman"/>
          <w:sz w:val="26"/>
          <w:szCs w:val="26"/>
        </w:rPr>
        <w:t>инжекторных</w:t>
      </w:r>
      <w:proofErr w:type="spellEnd"/>
      <w:r>
        <w:rPr>
          <w:rFonts w:ascii="Times New Roman" w:hAnsi="Times New Roman"/>
          <w:sz w:val="26"/>
          <w:szCs w:val="26"/>
        </w:rPr>
        <w:t>) двигателей, рублей за 1 тонну;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 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proofErr w:type="gramStart"/>
      <w:r>
        <w:rPr>
          <w:rFonts w:ascii="Times New Roman" w:hAnsi="Times New Roman"/>
          <w:sz w:val="26"/>
          <w:szCs w:val="26"/>
        </w:rPr>
        <w:t>переходящие</w:t>
      </w:r>
      <w:proofErr w:type="gramEnd"/>
      <w:r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</w:t>
      </w:r>
      <w:r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Объем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Акцизы на моторные масла для дизельных и (или) карбюраторных (</w:t>
      </w:r>
      <w:proofErr w:type="spellStart"/>
      <w:r>
        <w:rPr>
          <w:rFonts w:ascii="Times New Roman" w:hAnsi="Times New Roman"/>
          <w:sz w:val="26"/>
          <w:szCs w:val="26"/>
        </w:rPr>
        <w:t>инжекторных</w:t>
      </w:r>
      <w:proofErr w:type="spellEnd"/>
      <w:r>
        <w:rPr>
          <w:rFonts w:ascii="Times New Roman" w:hAnsi="Times New Roman"/>
          <w:sz w:val="26"/>
          <w:szCs w:val="26"/>
        </w:rPr>
        <w:t>) двигателей, зачисляются в действующего законодательства Российской Федерации о нормативам, установленным Бюджетным кодексом Российской Федерации и нормативными правовыми актами Магаданской области.</w:t>
      </w:r>
      <w:proofErr w:type="gramEnd"/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24A3" w:rsidRDefault="00532112">
      <w:pPr>
        <w:pStyle w:val="3"/>
        <w:tabs>
          <w:tab w:val="left" w:pos="567"/>
        </w:tabs>
        <w:spacing w:before="120" w:after="120" w:line="240" w:lineRule="auto"/>
        <w:ind w:left="567" w:right="566"/>
        <w:jc w:val="center"/>
        <w:rPr>
          <w:i/>
        </w:rPr>
      </w:pPr>
      <w:bookmarkStart w:id="32" w:name="_Toc505964453"/>
      <w:r>
        <w:rPr>
          <w:i/>
        </w:rPr>
        <w:t xml:space="preserve">2.3.8. 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</w:t>
      </w:r>
      <w:proofErr w:type="gramStart"/>
      <w:r>
        <w:rPr>
          <w:i/>
        </w:rPr>
        <w:t>спиртованных</w:t>
      </w:r>
      <w:proofErr w:type="gramEnd"/>
      <w:r>
        <w:rPr>
          <w:i/>
        </w:rPr>
        <w:t xml:space="preserve">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</w:r>
      <w:r>
        <w:rPr>
          <w:i/>
        </w:rPr>
        <w:br/>
        <w:t>182 1 03 02090 01 0000 110</w:t>
      </w:r>
      <w:bookmarkEnd w:id="32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Для расчёта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используются:</w:t>
      </w:r>
      <w:proofErr w:type="gramEnd"/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показатели прогноза социально-экономического развития Магаданской област</w:t>
      </w:r>
      <w:proofErr w:type="gramStart"/>
      <w:r>
        <w:rPr>
          <w:rFonts w:ascii="Times New Roman" w:hAnsi="Times New Roman"/>
          <w:sz w:val="26"/>
          <w:szCs w:val="26"/>
        </w:rPr>
        <w:t>и(</w:t>
      </w:r>
      <w:proofErr w:type="gramEnd"/>
      <w:r>
        <w:rPr>
          <w:rFonts w:ascii="Times New Roman" w:hAnsi="Times New Roman"/>
          <w:sz w:val="26"/>
          <w:szCs w:val="26"/>
        </w:rPr>
        <w:t xml:space="preserve">налогооблагаемый </w:t>
      </w:r>
      <w:r>
        <w:rPr>
          <w:rFonts w:ascii="Times New Roman" w:hAnsi="Times New Roman"/>
          <w:bCs/>
          <w:sz w:val="26"/>
          <w:szCs w:val="26"/>
        </w:rPr>
        <w:t xml:space="preserve">объём реализации </w:t>
      </w:r>
      <w:r>
        <w:rPr>
          <w:rFonts w:ascii="Times New Roman" w:hAnsi="Times New Roman"/>
          <w:sz w:val="26"/>
          <w:szCs w:val="26"/>
        </w:rPr>
        <w:t xml:space="preserve">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разрабатываемые </w:t>
      </w:r>
      <w:r>
        <w:rPr>
          <w:rStyle w:val="FontStyle102"/>
          <w:sz w:val="26"/>
          <w:szCs w:val="26"/>
        </w:rPr>
        <w:t>Министерством экономического развития, инвестиционной политики и инноваций Магаданской области</w:t>
      </w:r>
      <w:r>
        <w:rPr>
          <w:rFonts w:ascii="Times New Roman" w:hAnsi="Times New Roman"/>
          <w:sz w:val="26"/>
          <w:szCs w:val="26"/>
        </w:rPr>
        <w:t>;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>
        <w:rPr>
          <w:rFonts w:ascii="Times New Roman" w:hAnsi="Times New Roman"/>
          <w:sz w:val="26"/>
          <w:szCs w:val="26"/>
        </w:rPr>
        <w:t>».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Расчёт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Основные параметры прогноза представлены по двум видам: </w:t>
      </w:r>
    </w:p>
    <w:p w:rsidR="00A924A3" w:rsidRDefault="00532112">
      <w:pPr>
        <w:pStyle w:val="aff0"/>
        <w:numPr>
          <w:ilvl w:val="0"/>
          <w:numId w:val="37"/>
        </w:numPr>
        <w:spacing w:after="0" w:line="240" w:lineRule="auto"/>
        <w:ind w:left="0" w:firstLine="108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вина, за исключением вин с защищенным географическим указанием, с защищенным наименованием места происхождения, а также игристых вин (шампанских), фруктовые вина,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дистиллята;</w:t>
      </w:r>
      <w:proofErr w:type="gramEnd"/>
    </w:p>
    <w:p w:rsidR="00A924A3" w:rsidRDefault="00532112">
      <w:pPr>
        <w:pStyle w:val="aff0"/>
        <w:numPr>
          <w:ilvl w:val="0"/>
          <w:numId w:val="37"/>
        </w:numPr>
        <w:spacing w:after="0" w:line="240" w:lineRule="auto"/>
        <w:ind w:left="0" w:firstLine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игристые вина (шампанские), за исключением игристых вин (шампанских) с защищенным географическим указанием, с защищенным наименованием места происхождения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Поступления акцизов на вина, фруктовые вина, игристые вина (шампанские), винные напитки, изготавливаемые без добавления ректификованного этилового спирта, (</w:t>
      </w:r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924A3" w:rsidRDefault="00532112">
      <w:pPr>
        <w:spacing w:before="120"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>
        <w:rPr>
          <w:rFonts w:ascii="Times New Roman" w:hAnsi="Times New Roman"/>
          <w:b/>
          <w:i/>
          <w:sz w:val="26"/>
          <w:szCs w:val="26"/>
        </w:rPr>
        <w:t>= ∑ (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;В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И</w:t>
      </w:r>
      <w:r>
        <w:rPr>
          <w:rFonts w:ascii="Times New Roman" w:hAnsi="Times New Roman"/>
          <w:b/>
          <w:i/>
          <w:sz w:val="26"/>
          <w:szCs w:val="26"/>
        </w:rPr>
        <w:t>*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В;ВИ</w:t>
      </w:r>
      <w:r>
        <w:rPr>
          <w:rFonts w:ascii="Times New Roman" w:hAnsi="Times New Roman"/>
          <w:b/>
          <w:i/>
          <w:sz w:val="26"/>
          <w:szCs w:val="26"/>
        </w:rPr>
        <w:t xml:space="preserve">)*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соб. </w:t>
      </w:r>
      <w:r>
        <w:rPr>
          <w:rFonts w:ascii="Times New Roman" w:hAnsi="Times New Roman"/>
          <w:b/>
          <w:i/>
          <w:sz w:val="26"/>
          <w:szCs w:val="26"/>
        </w:rPr>
        <w:t>(+/-)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b/>
          <w:i/>
          <w:sz w:val="26"/>
          <w:szCs w:val="26"/>
        </w:rPr>
        <w:t xml:space="preserve"> (+/-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;ВИ</w:t>
      </w:r>
      <w:proofErr w:type="gramEnd"/>
      <w:r>
        <w:rPr>
          <w:rFonts w:ascii="Times New Roman" w:hAnsi="Times New Roman"/>
          <w:sz w:val="26"/>
          <w:szCs w:val="26"/>
        </w:rPr>
        <w:t xml:space="preserve"> – налогооблагаемый объем реализации вина в соответствии с видом (вина / игристые вина (шампанские)),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;ВИ</w:t>
      </w:r>
      <w:proofErr w:type="gramEnd"/>
      <w:r>
        <w:rPr>
          <w:rFonts w:ascii="Times New Roman" w:hAnsi="Times New Roman"/>
          <w:sz w:val="26"/>
          <w:szCs w:val="26"/>
        </w:rPr>
        <w:t xml:space="preserve"> – ставка акциза в соответствии с видом вина, рублей за 1 литр;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 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sz w:val="26"/>
          <w:szCs w:val="26"/>
        </w:rPr>
        <w:t>переходящие</w:t>
      </w:r>
      <w:proofErr w:type="gramEnd"/>
      <w:r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</w:t>
      </w:r>
      <w:r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</w:t>
      </w:r>
      <w:proofErr w:type="gramStart"/>
      <w:r>
        <w:rPr>
          <w:rFonts w:ascii="Times New Roman" w:hAnsi="Times New Roman"/>
          <w:sz w:val="26"/>
          <w:szCs w:val="26"/>
        </w:rPr>
        <w:t>спиртованных</w:t>
      </w:r>
      <w:proofErr w:type="gramEnd"/>
      <w:r>
        <w:rPr>
          <w:rFonts w:ascii="Times New Roman" w:hAnsi="Times New Roman"/>
          <w:sz w:val="26"/>
          <w:szCs w:val="26"/>
        </w:rPr>
        <w:t xml:space="preserve"> виноградного или иного фруктового сусла, зачисляются в консолидированный бюджет Магаданской области по нормативам, установленным Бюджетным кодексом Российской Федерации и нормативными правовыми актами Магаданской области.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pStyle w:val="3"/>
        <w:tabs>
          <w:tab w:val="left" w:pos="1134"/>
        </w:tabs>
        <w:spacing w:before="120" w:after="120" w:line="240" w:lineRule="auto"/>
        <w:ind w:left="1134" w:right="566"/>
        <w:jc w:val="center"/>
        <w:rPr>
          <w:i/>
        </w:rPr>
      </w:pPr>
      <w:bookmarkStart w:id="33" w:name="_Toc505964454"/>
      <w:r>
        <w:rPr>
          <w:i/>
        </w:rPr>
        <w:t>2.3.9.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</w:r>
      <w:bookmarkEnd w:id="33"/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расчёта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(шампанских), используются: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показатели прогноза социально-экономического развития Магаданской област</w:t>
      </w:r>
      <w:proofErr w:type="gramStart"/>
      <w:r>
        <w:rPr>
          <w:rFonts w:ascii="Times New Roman" w:hAnsi="Times New Roman"/>
          <w:sz w:val="26"/>
          <w:szCs w:val="26"/>
        </w:rPr>
        <w:t>и(</w:t>
      </w:r>
      <w:proofErr w:type="gramEnd"/>
      <w:r>
        <w:rPr>
          <w:rFonts w:ascii="Times New Roman" w:hAnsi="Times New Roman"/>
          <w:sz w:val="26"/>
          <w:szCs w:val="26"/>
        </w:rPr>
        <w:t xml:space="preserve">налогооблагаемый </w:t>
      </w:r>
      <w:r>
        <w:rPr>
          <w:rFonts w:ascii="Times New Roman" w:hAnsi="Times New Roman"/>
          <w:bCs/>
          <w:sz w:val="26"/>
          <w:szCs w:val="26"/>
        </w:rPr>
        <w:t xml:space="preserve">объём реализации </w:t>
      </w:r>
      <w:r>
        <w:rPr>
          <w:rFonts w:ascii="Times New Roman" w:hAnsi="Times New Roman"/>
          <w:sz w:val="26"/>
          <w:szCs w:val="26"/>
        </w:rPr>
        <w:t xml:space="preserve">вин с защищенным географическим  указанием, с защищенным наименованием места происхождения, за исключением игристых вин (шампанских)), разрабатываемые </w:t>
      </w:r>
      <w:r>
        <w:rPr>
          <w:rStyle w:val="FontStyle102"/>
          <w:sz w:val="26"/>
          <w:szCs w:val="26"/>
        </w:rPr>
        <w:t>Министерством экономического развития, инвестиционной политики и инноваций Магаданской области</w:t>
      </w:r>
      <w:r>
        <w:rPr>
          <w:rFonts w:ascii="Times New Roman" w:hAnsi="Times New Roman"/>
          <w:sz w:val="26"/>
          <w:szCs w:val="26"/>
        </w:rPr>
        <w:t>;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налоговой базы по акцизу, сложившаяся за предыдущие периоды;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>
        <w:rPr>
          <w:rFonts w:ascii="Times New Roman" w:hAnsi="Times New Roman"/>
          <w:sz w:val="26"/>
          <w:szCs w:val="26"/>
        </w:rPr>
        <w:t>».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Поступления акцизов на вина с защищенным географическим указанием, с защищенным наименованием места происхождения, за исключением игристых вин (шампанских), (</w:t>
      </w:r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ВЗ</w:t>
      </w:r>
      <w:r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924A3" w:rsidRDefault="00532112">
      <w:pPr>
        <w:spacing w:before="120" w:after="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ВЗ</w:t>
      </w:r>
      <w:r>
        <w:rPr>
          <w:rFonts w:ascii="Times New Roman" w:hAnsi="Times New Roman"/>
          <w:b/>
          <w:i/>
          <w:sz w:val="26"/>
          <w:szCs w:val="26"/>
          <w:vertAlign w:val="subscript"/>
          <w:lang w:val="en-US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=∑ (</w:t>
      </w: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ВЗ</w:t>
      </w:r>
      <w:r>
        <w:rPr>
          <w:rFonts w:ascii="Times New Roman" w:hAnsi="Times New Roman"/>
          <w:b/>
          <w:i/>
          <w:sz w:val="26"/>
          <w:szCs w:val="26"/>
          <w:lang w:val="en-US"/>
        </w:rPr>
        <w:t xml:space="preserve">*S)*K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  <w:lang w:val="en-US"/>
        </w:rPr>
        <w:t xml:space="preserve">. </w:t>
      </w:r>
      <w:r>
        <w:rPr>
          <w:rFonts w:ascii="Times New Roman" w:hAnsi="Times New Roman"/>
          <w:b/>
          <w:i/>
          <w:sz w:val="26"/>
          <w:szCs w:val="26"/>
        </w:rPr>
        <w:t>(+/-)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b/>
          <w:i/>
          <w:sz w:val="26"/>
          <w:szCs w:val="26"/>
        </w:rPr>
        <w:t xml:space="preserve"> (+/-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ВЗ</w:t>
      </w:r>
      <w:r>
        <w:rPr>
          <w:rFonts w:ascii="Times New Roman" w:hAnsi="Times New Roman"/>
          <w:sz w:val="26"/>
          <w:szCs w:val="26"/>
        </w:rPr>
        <w:t xml:space="preserve"> – налогооблагаемый объем реализации вина с защищенным географическим указанием, с защищенным наименованием места происхождения, за исключением игристых вин (шампанских),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sz w:val="26"/>
          <w:szCs w:val="26"/>
        </w:rPr>
        <w:t>ставка</w:t>
      </w:r>
      <w:proofErr w:type="gramEnd"/>
      <w:r>
        <w:rPr>
          <w:rFonts w:ascii="Times New Roman" w:hAnsi="Times New Roman"/>
          <w:sz w:val="26"/>
          <w:szCs w:val="26"/>
        </w:rPr>
        <w:t>, рублей за 1 литр;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sz w:val="26"/>
          <w:szCs w:val="26"/>
        </w:rPr>
        <w:t>переходящие</w:t>
      </w:r>
      <w:proofErr w:type="gramEnd"/>
      <w:r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</w:t>
      </w:r>
      <w:r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Акцизы на вина с защищенным географическим указанием, с защищенным наименованием места происхождения, за исключением игристых вин (шампанских), зачисляются в консолидированный бюджет Магаданской области по нормативам, установленным Бюджетным кодексом Российской Федерации и нормативными правовыми актами Магаданской области.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pStyle w:val="3"/>
        <w:tabs>
          <w:tab w:val="left" w:pos="567"/>
        </w:tabs>
        <w:spacing w:before="120" w:after="120" w:line="240" w:lineRule="auto"/>
        <w:ind w:left="567" w:right="566"/>
        <w:jc w:val="center"/>
        <w:rPr>
          <w:i/>
        </w:rPr>
      </w:pPr>
      <w:bookmarkStart w:id="34" w:name="_Toc505964455"/>
      <w:r>
        <w:rPr>
          <w:i/>
        </w:rPr>
        <w:lastRenderedPageBreak/>
        <w:t>2.3.10.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Магаданской области 182 1 03 02350 01 0000 110</w:t>
      </w:r>
      <w:bookmarkEnd w:id="34"/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расчёта поступлений акцизов на игристые вина (шампанские) с защищенным географическим указанием, с защищенным наименованием места происхождения, используются: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показатели прогноза социально-экономического развития Магаданской област</w:t>
      </w:r>
      <w:proofErr w:type="gramStart"/>
      <w:r>
        <w:rPr>
          <w:rFonts w:ascii="Times New Roman" w:hAnsi="Times New Roman"/>
          <w:sz w:val="26"/>
          <w:szCs w:val="26"/>
        </w:rPr>
        <w:t>и(</w:t>
      </w:r>
      <w:proofErr w:type="gramEnd"/>
      <w:r>
        <w:rPr>
          <w:rFonts w:ascii="Times New Roman" w:hAnsi="Times New Roman"/>
          <w:sz w:val="26"/>
          <w:szCs w:val="26"/>
        </w:rPr>
        <w:t xml:space="preserve">налогооблагаемый </w:t>
      </w:r>
      <w:r>
        <w:rPr>
          <w:rFonts w:ascii="Times New Roman" w:hAnsi="Times New Roman"/>
          <w:bCs/>
          <w:sz w:val="26"/>
          <w:szCs w:val="26"/>
        </w:rPr>
        <w:t xml:space="preserve">объём реализации </w:t>
      </w:r>
      <w:r>
        <w:rPr>
          <w:rFonts w:ascii="Times New Roman" w:hAnsi="Times New Roman"/>
          <w:sz w:val="26"/>
          <w:szCs w:val="26"/>
        </w:rPr>
        <w:t xml:space="preserve">игристых вин (шампанских) с защищенным географическим указанием, с защищенным наименованием места происхождения), разрабатываемые </w:t>
      </w:r>
      <w:r>
        <w:rPr>
          <w:rStyle w:val="FontStyle102"/>
          <w:sz w:val="26"/>
          <w:szCs w:val="26"/>
        </w:rPr>
        <w:t>Министерством экономического развития, инвестиционной политики и инноваций Магаданской области</w:t>
      </w:r>
      <w:r>
        <w:rPr>
          <w:rFonts w:ascii="Times New Roman" w:hAnsi="Times New Roman"/>
          <w:sz w:val="26"/>
          <w:szCs w:val="26"/>
        </w:rPr>
        <w:t>;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налоговой базы по акцизу, сложившаяся за предыдущие периоды;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>
        <w:rPr>
          <w:rFonts w:ascii="Times New Roman" w:hAnsi="Times New Roman"/>
          <w:sz w:val="26"/>
          <w:szCs w:val="26"/>
        </w:rPr>
        <w:t>».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поступлений акцизов на игристые вина (шампанские) с защищенным географическим указанием, с защищенным наименованием места происхождения,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Поступления акцизов на игристые вина (шампанские) с защищенным географическим указанием, с защищенным наименованием места происхождения, (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ВЗи</w:t>
      </w:r>
      <w:proofErr w:type="spellEnd"/>
      <w:r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924A3" w:rsidRDefault="00532112">
      <w:pPr>
        <w:spacing w:before="120" w:after="0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ВЗи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= ∑ (</w:t>
      </w: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ВЗи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>*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>)*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соб. </w:t>
      </w:r>
      <w:r>
        <w:rPr>
          <w:rFonts w:ascii="Times New Roman" w:hAnsi="Times New Roman"/>
          <w:b/>
          <w:i/>
          <w:sz w:val="26"/>
          <w:szCs w:val="26"/>
        </w:rPr>
        <w:t>(+/-)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b/>
          <w:i/>
          <w:sz w:val="26"/>
          <w:szCs w:val="26"/>
        </w:rPr>
        <w:t xml:space="preserve"> (+/-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/>
          <w:sz w:val="26"/>
          <w:szCs w:val="26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ВЗи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налогооблагаемый объем игристых вин (шампанских) с защищенным географическим указанием, с защищенным наименованием места происхождения,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proofErr w:type="gramStart"/>
      <w:r>
        <w:rPr>
          <w:rFonts w:ascii="Times New Roman" w:hAnsi="Times New Roman"/>
          <w:sz w:val="26"/>
          <w:szCs w:val="26"/>
        </w:rPr>
        <w:t>ставка</w:t>
      </w:r>
      <w:proofErr w:type="gramEnd"/>
      <w:r>
        <w:rPr>
          <w:rFonts w:ascii="Times New Roman" w:hAnsi="Times New Roman"/>
          <w:sz w:val="26"/>
          <w:szCs w:val="26"/>
        </w:rPr>
        <w:t xml:space="preserve"> акциза, рублей за 1 литр;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 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sz w:val="26"/>
          <w:szCs w:val="26"/>
        </w:rPr>
        <w:t>переходящие</w:t>
      </w:r>
      <w:proofErr w:type="gramEnd"/>
      <w:r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</w:t>
      </w:r>
      <w:r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Акцизы на игристые вина (шампанские) с защищенным географическим указанием, с защищенным наименованием места происхождения, зачисляются в консолидированный бюджет Магаданской области по нормативам, установленным Бюджетным кодексом Российской Федерации и нормативными правовыми актами Магаданской области.</w:t>
      </w:r>
    </w:p>
    <w:p w:rsidR="00A924A3" w:rsidRDefault="00532112">
      <w:pPr>
        <w:pStyle w:val="3"/>
        <w:tabs>
          <w:tab w:val="left" w:pos="1418"/>
          <w:tab w:val="left" w:pos="9072"/>
        </w:tabs>
        <w:spacing w:before="120" w:after="120" w:line="240" w:lineRule="auto"/>
        <w:ind w:left="1418" w:right="1133"/>
        <w:jc w:val="center"/>
        <w:rPr>
          <w:i/>
        </w:rPr>
      </w:pPr>
      <w:bookmarkStart w:id="35" w:name="_Toc505964456"/>
      <w:r>
        <w:rPr>
          <w:i/>
        </w:rPr>
        <w:t>2.3.11. Акцизы на пиво, производимое на территории Российской Федерации 182 1 03 02100 01 0000 110</w:t>
      </w:r>
      <w:bookmarkEnd w:id="35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расчёта поступлений акцизов на пиво используются: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показатели прогноза социально-экономического развития Магаданской област</w:t>
      </w:r>
      <w:proofErr w:type="gramStart"/>
      <w:r>
        <w:rPr>
          <w:rFonts w:ascii="Times New Roman" w:hAnsi="Times New Roman"/>
          <w:sz w:val="26"/>
          <w:szCs w:val="26"/>
        </w:rPr>
        <w:t>и(</w:t>
      </w:r>
      <w:proofErr w:type="gramEnd"/>
      <w:r>
        <w:rPr>
          <w:rFonts w:ascii="Times New Roman" w:hAnsi="Times New Roman"/>
          <w:sz w:val="26"/>
          <w:szCs w:val="26"/>
        </w:rPr>
        <w:t xml:space="preserve">налогооблагаемый </w:t>
      </w:r>
      <w:r>
        <w:rPr>
          <w:rFonts w:ascii="Times New Roman" w:hAnsi="Times New Roman"/>
          <w:bCs/>
          <w:sz w:val="26"/>
          <w:szCs w:val="26"/>
        </w:rPr>
        <w:t xml:space="preserve">объём реализации </w:t>
      </w:r>
      <w:r>
        <w:rPr>
          <w:rFonts w:ascii="Times New Roman" w:hAnsi="Times New Roman"/>
          <w:sz w:val="26"/>
          <w:szCs w:val="26"/>
        </w:rPr>
        <w:t xml:space="preserve">пива), разрабатываемые </w:t>
      </w:r>
      <w:r>
        <w:rPr>
          <w:rStyle w:val="FontStyle102"/>
          <w:sz w:val="26"/>
          <w:szCs w:val="26"/>
        </w:rPr>
        <w:t>Министерством экономического развития, инвестиционной политики и инноваций Магаданской области</w:t>
      </w:r>
      <w:r>
        <w:rPr>
          <w:rFonts w:ascii="Times New Roman" w:hAnsi="Times New Roman"/>
          <w:sz w:val="26"/>
          <w:szCs w:val="26"/>
        </w:rPr>
        <w:t>;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налоговой базы по акцизу согласно данным отчета по форме № 5-ПВ «Отчёт о налоговой базе и структуре начислений по акцизам на пиво», сложившаяся за предыдущие периоды;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>
        <w:rPr>
          <w:rFonts w:ascii="Times New Roman" w:hAnsi="Times New Roman"/>
          <w:sz w:val="26"/>
          <w:szCs w:val="26"/>
        </w:rPr>
        <w:t>».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поступлений акцизов на пиво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Поступления акцизов на пиво (</w:t>
      </w:r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924A3" w:rsidRDefault="00532112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>
        <w:rPr>
          <w:rFonts w:ascii="Times New Roman" w:hAnsi="Times New Roman"/>
          <w:b/>
          <w:i/>
          <w:sz w:val="26"/>
          <w:szCs w:val="26"/>
        </w:rPr>
        <w:t>= ∑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>∑ (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>
        <w:rPr>
          <w:rFonts w:ascii="Times New Roman" w:hAnsi="Times New Roman"/>
          <w:b/>
          <w:i/>
          <w:sz w:val="26"/>
          <w:szCs w:val="26"/>
        </w:rPr>
        <w:t>*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>)*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соб. </w:t>
      </w:r>
      <w:r>
        <w:rPr>
          <w:rFonts w:ascii="Times New Roman" w:hAnsi="Times New Roman"/>
          <w:b/>
          <w:i/>
          <w:sz w:val="26"/>
          <w:szCs w:val="26"/>
        </w:rPr>
        <w:t>(+/-)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b/>
          <w:i/>
          <w:sz w:val="26"/>
          <w:szCs w:val="26"/>
        </w:rPr>
        <w:t xml:space="preserve"> (+/-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>),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налогооблагаемый объем реализации пива в соответствии с нормативным содержанием объемной доли этилового спирта,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5-ПВ);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sz w:val="26"/>
          <w:szCs w:val="26"/>
        </w:rPr>
        <w:t>ставка</w:t>
      </w:r>
      <w:proofErr w:type="gramEnd"/>
      <w:r>
        <w:rPr>
          <w:rFonts w:ascii="Times New Roman" w:hAnsi="Times New Roman"/>
          <w:sz w:val="26"/>
          <w:szCs w:val="26"/>
        </w:rPr>
        <w:t xml:space="preserve"> акциза в соответствии с нормативным содержанием объемной доли этилового спирта, рублей за 1 литр;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proofErr w:type="gramStart"/>
      <w:r>
        <w:rPr>
          <w:rFonts w:ascii="Times New Roman" w:hAnsi="Times New Roman"/>
          <w:sz w:val="26"/>
          <w:szCs w:val="26"/>
        </w:rPr>
        <w:t>переходящие</w:t>
      </w:r>
      <w:proofErr w:type="gramEnd"/>
      <w:r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</w:t>
      </w:r>
      <w:r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Объём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Акцизы на пиво, зачисляются в консолидированный бюджет Магаданской области по нормативам, установленным Бюджетным кодексом Российской Федерации и нормативными правовыми актами Магаданской области.</w:t>
      </w:r>
    </w:p>
    <w:p w:rsidR="00A924A3" w:rsidRDefault="00A924A3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A924A3" w:rsidRDefault="00532112">
      <w:pPr>
        <w:pStyle w:val="3"/>
        <w:tabs>
          <w:tab w:val="left" w:pos="567"/>
          <w:tab w:val="left" w:pos="9639"/>
        </w:tabs>
        <w:spacing w:before="120" w:after="120" w:line="240" w:lineRule="auto"/>
        <w:ind w:left="567" w:right="566"/>
        <w:jc w:val="center"/>
        <w:rPr>
          <w:i/>
        </w:rPr>
      </w:pPr>
      <w:bookmarkStart w:id="36" w:name="_Toc505964457"/>
      <w:r>
        <w:rPr>
          <w:i/>
        </w:rPr>
        <w:t xml:space="preserve">2.3.12. </w:t>
      </w:r>
      <w:proofErr w:type="gramStart"/>
      <w:r>
        <w:rPr>
          <w:i/>
        </w:rPr>
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>
        <w:rPr>
          <w:i/>
        </w:rPr>
        <w:br/>
        <w:t>182 1 03 02110 01 0000</w:t>
      </w:r>
      <w:proofErr w:type="gramEnd"/>
      <w:r>
        <w:rPr>
          <w:i/>
        </w:rPr>
        <w:t xml:space="preserve"> 110</w:t>
      </w:r>
      <w:bookmarkEnd w:id="36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Для расчёта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показатели прогноза социально-экономического развития Магаданской област</w:t>
      </w:r>
      <w:proofErr w:type="gramStart"/>
      <w:r>
        <w:rPr>
          <w:rFonts w:ascii="Times New Roman" w:hAnsi="Times New Roman"/>
          <w:sz w:val="26"/>
          <w:szCs w:val="26"/>
        </w:rPr>
        <w:t>и(</w:t>
      </w:r>
      <w:proofErr w:type="gramEnd"/>
      <w:r>
        <w:rPr>
          <w:rFonts w:ascii="Times New Roman" w:hAnsi="Times New Roman"/>
          <w:sz w:val="26"/>
          <w:szCs w:val="26"/>
        </w:rPr>
        <w:t xml:space="preserve">налогооблагаемый </w:t>
      </w:r>
      <w:r>
        <w:rPr>
          <w:rFonts w:ascii="Times New Roman" w:hAnsi="Times New Roman"/>
          <w:bCs/>
          <w:sz w:val="26"/>
          <w:szCs w:val="26"/>
        </w:rPr>
        <w:t xml:space="preserve">объём реализации </w:t>
      </w:r>
      <w:r>
        <w:rPr>
          <w:rFonts w:ascii="Times New Roman" w:hAnsi="Times New Roman"/>
          <w:sz w:val="26"/>
          <w:szCs w:val="26"/>
        </w:rPr>
        <w:t xml:space="preserve">алкогольной продукции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разрабатываемые </w:t>
      </w:r>
      <w:r>
        <w:rPr>
          <w:rStyle w:val="FontStyle102"/>
          <w:sz w:val="26"/>
          <w:szCs w:val="26"/>
        </w:rPr>
        <w:t>Министерством экономического развития, инвестиционной политики и инноваций Магаданской области</w:t>
      </w:r>
      <w:r>
        <w:rPr>
          <w:rFonts w:ascii="Times New Roman" w:hAnsi="Times New Roman"/>
          <w:sz w:val="26"/>
          <w:szCs w:val="26"/>
        </w:rPr>
        <w:t>;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>
        <w:rPr>
          <w:rFonts w:ascii="Times New Roman" w:hAnsi="Times New Roman"/>
          <w:sz w:val="26"/>
          <w:szCs w:val="26"/>
        </w:rPr>
        <w:t>».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Расчёт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 использовании</w:t>
      </w:r>
      <w:proofErr w:type="gramEnd"/>
      <w:r>
        <w:rPr>
          <w:rFonts w:ascii="Times New Roman" w:hAnsi="Times New Roman"/>
          <w:sz w:val="26"/>
          <w:szCs w:val="26"/>
        </w:rPr>
        <w:t xml:space="preserve"> прогнозных значений объемных показателей с учётом крепости, размера ставок и других показателей,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определяющих поступления акцизов (уровень собираемости и др.).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Поступления акцизов на алкогольную продукцию с объемной долей этилового спирта свыше 9% (</w:t>
      </w:r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АЛ св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9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%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определяется исходя из следующего алгоритма расчёта (формуле):</w:t>
      </w:r>
    </w:p>
    <w:p w:rsidR="00A924A3" w:rsidRDefault="00532112">
      <w:pPr>
        <w:spacing w:before="120"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АЛ св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9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%</w:t>
      </w:r>
      <w:r>
        <w:rPr>
          <w:rFonts w:ascii="Times New Roman" w:hAnsi="Times New Roman"/>
          <w:b/>
          <w:i/>
          <w:sz w:val="26"/>
          <w:szCs w:val="26"/>
        </w:rPr>
        <w:t>= ∑ (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АЛ св9%</w:t>
      </w:r>
      <w:r>
        <w:rPr>
          <w:rFonts w:ascii="Times New Roman" w:hAnsi="Times New Roman"/>
          <w:b/>
          <w:i/>
          <w:sz w:val="26"/>
          <w:szCs w:val="26"/>
        </w:rPr>
        <w:t>*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 xml:space="preserve">)*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соб. </w:t>
      </w:r>
      <w:r>
        <w:rPr>
          <w:rFonts w:ascii="Times New Roman" w:hAnsi="Times New Roman"/>
          <w:b/>
          <w:i/>
          <w:sz w:val="26"/>
          <w:szCs w:val="26"/>
        </w:rPr>
        <w:t>(+/-)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b/>
          <w:i/>
          <w:sz w:val="26"/>
          <w:szCs w:val="26"/>
        </w:rPr>
        <w:t xml:space="preserve"> (+/-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lastRenderedPageBreak/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АЛсв9%</w:t>
      </w:r>
      <w:r>
        <w:rPr>
          <w:rFonts w:ascii="Times New Roman" w:hAnsi="Times New Roman"/>
          <w:sz w:val="26"/>
          <w:szCs w:val="26"/>
        </w:rPr>
        <w:t xml:space="preserve"> – налогооблагаемый объем реализации алкогольной продукции с объемной долей этилового спирта свыше 9%, литры безводного этилового спирта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ставка</w:t>
      </w:r>
      <w:proofErr w:type="gramEnd"/>
      <w:r>
        <w:rPr>
          <w:rFonts w:ascii="Times New Roman" w:hAnsi="Times New Roman"/>
          <w:sz w:val="26"/>
          <w:szCs w:val="26"/>
        </w:rPr>
        <w:t xml:space="preserve"> акциза, рублей за 1 литр безводного этилового спирта, содержащегося в подакцизном товаре;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 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sz w:val="26"/>
          <w:szCs w:val="26"/>
        </w:rPr>
        <w:t>переходящие</w:t>
      </w:r>
      <w:proofErr w:type="gramEnd"/>
      <w:r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</w:t>
      </w:r>
      <w:r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Налогооблагаемый объем реализации алкогольной продукции с объемной долей этилового спирта свыше 9%, литры безводного этилового спирта</w:t>
      </w:r>
    </w:p>
    <w:p w:rsidR="00A924A3" w:rsidRDefault="0053211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vertAlign w:val="subscript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АЛсв9% =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АП*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АЛсв9%;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АП </w:t>
      </w:r>
      <w:r>
        <w:rPr>
          <w:rFonts w:ascii="Times New Roman" w:hAnsi="Times New Roman"/>
          <w:b/>
          <w:i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налогооблагаемый объем алкогольной продукции с объемной долей этилового спирта свыше 9%, </w:t>
      </w:r>
      <w:proofErr w:type="gramStart"/>
      <w:r>
        <w:rPr>
          <w:rFonts w:ascii="Times New Roman" w:hAnsi="Times New Roman"/>
          <w:sz w:val="26"/>
          <w:szCs w:val="26"/>
        </w:rPr>
        <w:t>л.;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АЛсв9% </w:t>
      </w:r>
      <w:r>
        <w:rPr>
          <w:rFonts w:ascii="Times New Roman" w:hAnsi="Times New Roman"/>
          <w:b/>
          <w:i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средняя крепость алкогольной продукции с объемной долей этилового спирта свыше 9%, % (в соответствии с данными </w:t>
      </w:r>
      <w:proofErr w:type="spellStart"/>
      <w:r>
        <w:rPr>
          <w:rFonts w:ascii="Times New Roman" w:hAnsi="Times New Roman"/>
          <w:sz w:val="26"/>
          <w:szCs w:val="26"/>
        </w:rPr>
        <w:t>Росалкогольрегулирования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и (или) оперативного анализа налоговых деклараций).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Акцизы на алкогольную продукцию с объемной долей этилового спирта свыше 9 процентов, зачисляются в консолидированный бюджет Магаданской области по нормативам, установленным Бюджетным кодексом Российской Федерации и нормативными правовыми актами Магаданской области.</w:t>
      </w:r>
    </w:p>
    <w:p w:rsidR="00A924A3" w:rsidRDefault="00532112">
      <w:pPr>
        <w:pStyle w:val="3"/>
        <w:tabs>
          <w:tab w:val="left" w:pos="1134"/>
          <w:tab w:val="left" w:pos="9639"/>
        </w:tabs>
        <w:spacing w:before="120" w:after="120" w:line="240" w:lineRule="auto"/>
        <w:ind w:left="1134" w:right="566"/>
        <w:jc w:val="center"/>
        <w:rPr>
          <w:i/>
        </w:rPr>
      </w:pPr>
      <w:bookmarkStart w:id="37" w:name="_Toc505964458"/>
      <w:r>
        <w:rPr>
          <w:i/>
        </w:rPr>
        <w:t xml:space="preserve">2.3.13. Акцизы на сидр, </w:t>
      </w:r>
      <w:proofErr w:type="spellStart"/>
      <w:r>
        <w:rPr>
          <w:i/>
        </w:rPr>
        <w:t>пуаре</w:t>
      </w:r>
      <w:proofErr w:type="spellEnd"/>
      <w:r>
        <w:rPr>
          <w:i/>
        </w:rPr>
        <w:t>, медовуху, производимые на территории Российской Федерации 182 1 03 02120 01 0000 110</w:t>
      </w:r>
      <w:bookmarkEnd w:id="37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расчёта поступлений акцизов на сидр, </w:t>
      </w:r>
      <w:proofErr w:type="spellStart"/>
      <w:r>
        <w:rPr>
          <w:rFonts w:ascii="Times New Roman" w:hAnsi="Times New Roman"/>
          <w:sz w:val="26"/>
          <w:szCs w:val="26"/>
        </w:rPr>
        <w:t>пуаре</w:t>
      </w:r>
      <w:proofErr w:type="spellEnd"/>
      <w:r>
        <w:rPr>
          <w:rFonts w:ascii="Times New Roman" w:hAnsi="Times New Roman"/>
          <w:sz w:val="26"/>
          <w:szCs w:val="26"/>
        </w:rPr>
        <w:t xml:space="preserve"> и медовуху используются: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 (налогооблагаемый </w:t>
      </w:r>
      <w:r>
        <w:rPr>
          <w:rFonts w:ascii="Times New Roman" w:hAnsi="Times New Roman"/>
          <w:bCs/>
          <w:sz w:val="26"/>
          <w:szCs w:val="26"/>
        </w:rPr>
        <w:t xml:space="preserve">объём реализации </w:t>
      </w:r>
      <w:r>
        <w:rPr>
          <w:rFonts w:ascii="Times New Roman" w:hAnsi="Times New Roman"/>
          <w:sz w:val="26"/>
          <w:szCs w:val="26"/>
        </w:rPr>
        <w:t xml:space="preserve">сидра, </w:t>
      </w:r>
      <w:proofErr w:type="spellStart"/>
      <w:r>
        <w:rPr>
          <w:rFonts w:ascii="Times New Roman" w:hAnsi="Times New Roman"/>
          <w:sz w:val="26"/>
          <w:szCs w:val="26"/>
        </w:rPr>
        <w:t>пуаре</w:t>
      </w:r>
      <w:proofErr w:type="spellEnd"/>
      <w:r>
        <w:rPr>
          <w:rFonts w:ascii="Times New Roman" w:hAnsi="Times New Roman"/>
          <w:sz w:val="26"/>
          <w:szCs w:val="26"/>
        </w:rPr>
        <w:t xml:space="preserve"> и медовухи), разрабатываемые </w:t>
      </w:r>
      <w:r>
        <w:rPr>
          <w:rStyle w:val="FontStyle102"/>
          <w:sz w:val="26"/>
          <w:szCs w:val="26"/>
        </w:rPr>
        <w:t>Министерством экономического развития, инвестиционной политики и инноваций Магаданской области</w:t>
      </w:r>
      <w:r>
        <w:rPr>
          <w:rFonts w:ascii="Times New Roman" w:hAnsi="Times New Roman"/>
          <w:sz w:val="26"/>
          <w:szCs w:val="26"/>
        </w:rPr>
        <w:t>;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>
        <w:rPr>
          <w:rFonts w:ascii="Times New Roman" w:hAnsi="Times New Roman"/>
          <w:sz w:val="26"/>
          <w:szCs w:val="26"/>
        </w:rPr>
        <w:t>».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 поступлений акцизов на сидр, </w:t>
      </w:r>
      <w:proofErr w:type="spellStart"/>
      <w:r>
        <w:rPr>
          <w:rFonts w:ascii="Times New Roman" w:hAnsi="Times New Roman"/>
          <w:sz w:val="26"/>
          <w:szCs w:val="26"/>
        </w:rPr>
        <w:t>пуаре</w:t>
      </w:r>
      <w:proofErr w:type="spellEnd"/>
      <w:r>
        <w:rPr>
          <w:rFonts w:ascii="Times New Roman" w:hAnsi="Times New Roman"/>
          <w:sz w:val="26"/>
          <w:szCs w:val="26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определяющих поступления акцизов (уровень собираемости и др.).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Поступления акцизов на сидр, </w:t>
      </w:r>
      <w:proofErr w:type="spellStart"/>
      <w:r>
        <w:rPr>
          <w:rFonts w:ascii="Times New Roman" w:hAnsi="Times New Roman"/>
          <w:sz w:val="26"/>
          <w:szCs w:val="26"/>
        </w:rPr>
        <w:t>пуаре</w:t>
      </w:r>
      <w:proofErr w:type="spellEnd"/>
      <w:r>
        <w:rPr>
          <w:rFonts w:ascii="Times New Roman" w:hAnsi="Times New Roman"/>
          <w:sz w:val="26"/>
          <w:szCs w:val="26"/>
        </w:rPr>
        <w:t xml:space="preserve"> и медовуху (</w:t>
      </w:r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сидр</w:t>
      </w:r>
      <w:r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924A3" w:rsidRDefault="00532112">
      <w:pPr>
        <w:spacing w:before="120" w:after="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сидр</w:t>
      </w:r>
      <w:r>
        <w:rPr>
          <w:rFonts w:ascii="Times New Roman" w:hAnsi="Times New Roman"/>
          <w:b/>
          <w:i/>
          <w:sz w:val="26"/>
          <w:szCs w:val="26"/>
        </w:rPr>
        <w:t>= ∑ (</w:t>
      </w: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сидр</w:t>
      </w:r>
      <w:r>
        <w:rPr>
          <w:rFonts w:ascii="Times New Roman" w:hAnsi="Times New Roman"/>
          <w:b/>
          <w:i/>
          <w:sz w:val="26"/>
          <w:szCs w:val="26"/>
        </w:rPr>
        <w:t>*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 xml:space="preserve">)*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соб. </w:t>
      </w:r>
      <w:r>
        <w:rPr>
          <w:rFonts w:ascii="Times New Roman" w:hAnsi="Times New Roman"/>
          <w:b/>
          <w:i/>
          <w:sz w:val="26"/>
          <w:szCs w:val="26"/>
        </w:rPr>
        <w:t>(+/-)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b/>
          <w:i/>
          <w:sz w:val="26"/>
          <w:szCs w:val="26"/>
        </w:rPr>
        <w:t xml:space="preserve"> (+/-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сидр</w:t>
      </w:r>
      <w:r>
        <w:rPr>
          <w:rFonts w:ascii="Times New Roman" w:hAnsi="Times New Roman"/>
          <w:sz w:val="26"/>
          <w:szCs w:val="26"/>
        </w:rPr>
        <w:t xml:space="preserve"> – налогооблагаемый объем реализации сидра, </w:t>
      </w:r>
      <w:proofErr w:type="spellStart"/>
      <w:r>
        <w:rPr>
          <w:rFonts w:ascii="Times New Roman" w:hAnsi="Times New Roman"/>
          <w:sz w:val="26"/>
          <w:szCs w:val="26"/>
        </w:rPr>
        <w:t>пуаре</w:t>
      </w:r>
      <w:proofErr w:type="spellEnd"/>
      <w:r>
        <w:rPr>
          <w:rFonts w:ascii="Times New Roman" w:hAnsi="Times New Roman"/>
          <w:sz w:val="26"/>
          <w:szCs w:val="26"/>
        </w:rPr>
        <w:t xml:space="preserve"> и медовухи,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ставка</w:t>
      </w:r>
      <w:proofErr w:type="gramEnd"/>
      <w:r>
        <w:rPr>
          <w:rFonts w:ascii="Times New Roman" w:hAnsi="Times New Roman"/>
          <w:sz w:val="26"/>
          <w:szCs w:val="26"/>
        </w:rPr>
        <w:t xml:space="preserve"> акциза, рублей за 1 литр;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sz w:val="26"/>
          <w:szCs w:val="26"/>
        </w:rPr>
        <w:t>переходящие</w:t>
      </w:r>
      <w:proofErr w:type="gramEnd"/>
      <w:r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</w:t>
      </w:r>
      <w:r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Акцизы на сидр, </w:t>
      </w:r>
      <w:proofErr w:type="spellStart"/>
      <w:r>
        <w:rPr>
          <w:rFonts w:ascii="Times New Roman" w:hAnsi="Times New Roman"/>
          <w:sz w:val="26"/>
          <w:szCs w:val="26"/>
        </w:rPr>
        <w:t>пуаре</w:t>
      </w:r>
      <w:proofErr w:type="spellEnd"/>
      <w:r>
        <w:rPr>
          <w:rFonts w:ascii="Times New Roman" w:hAnsi="Times New Roman"/>
          <w:sz w:val="26"/>
          <w:szCs w:val="26"/>
        </w:rPr>
        <w:t xml:space="preserve"> и медовуху зачисляются в консолидированный бюджет Магаданской области по нормативам, установленным Бюджетным кодексом Российской Федерации и нормативными правовыми актами Магаданской области.</w:t>
      </w:r>
    </w:p>
    <w:p w:rsidR="00A924A3" w:rsidRDefault="00A924A3">
      <w:pPr>
        <w:pStyle w:val="3"/>
        <w:tabs>
          <w:tab w:val="left" w:pos="1134"/>
          <w:tab w:val="left" w:pos="9498"/>
        </w:tabs>
        <w:spacing w:before="120" w:after="120" w:line="240" w:lineRule="auto"/>
        <w:ind w:left="1134" w:right="566"/>
        <w:jc w:val="center"/>
        <w:rPr>
          <w:i/>
          <w:sz w:val="10"/>
          <w:szCs w:val="10"/>
        </w:rPr>
      </w:pPr>
    </w:p>
    <w:p w:rsidR="00A924A3" w:rsidRDefault="00532112">
      <w:pPr>
        <w:pStyle w:val="3"/>
        <w:tabs>
          <w:tab w:val="left" w:pos="1134"/>
          <w:tab w:val="left" w:pos="9498"/>
        </w:tabs>
        <w:spacing w:before="120" w:after="120" w:line="240" w:lineRule="auto"/>
        <w:ind w:left="1134" w:right="566"/>
        <w:jc w:val="center"/>
        <w:rPr>
          <w:i/>
        </w:rPr>
      </w:pPr>
      <w:bookmarkStart w:id="38" w:name="_Toc505964459"/>
      <w:r>
        <w:rPr>
          <w:i/>
        </w:rPr>
        <w:t xml:space="preserve">2.3.14. </w:t>
      </w:r>
      <w:proofErr w:type="gramStart"/>
      <w:r>
        <w:rPr>
          <w:i/>
        </w:rPr>
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>
        <w:rPr>
          <w:i/>
        </w:rPr>
        <w:br/>
        <w:t>182 1 03 02130 01</w:t>
      </w:r>
      <w:proofErr w:type="gramEnd"/>
      <w:r>
        <w:rPr>
          <w:i/>
        </w:rPr>
        <w:t xml:space="preserve"> 0000 110</w:t>
      </w:r>
      <w:bookmarkEnd w:id="38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9" w:name="_Toc456460821"/>
      <w:proofErr w:type="gramStart"/>
      <w:r>
        <w:rPr>
          <w:rFonts w:ascii="Times New Roman" w:hAnsi="Times New Roman"/>
          <w:sz w:val="26"/>
          <w:szCs w:val="26"/>
        </w:rPr>
        <w:t>Для расчёта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 xml:space="preserve">- показатели прогноза социально-экономического развития Магаданской области (налогооблагаемый </w:t>
      </w:r>
      <w:r>
        <w:rPr>
          <w:rFonts w:ascii="Times New Roman" w:hAnsi="Times New Roman"/>
          <w:bCs/>
          <w:sz w:val="26"/>
          <w:szCs w:val="26"/>
        </w:rPr>
        <w:t xml:space="preserve">объём реализации </w:t>
      </w:r>
      <w:r>
        <w:rPr>
          <w:rFonts w:ascii="Times New Roman" w:hAnsi="Times New Roman"/>
          <w:sz w:val="26"/>
          <w:szCs w:val="26"/>
        </w:rPr>
        <w:t xml:space="preserve">алкогольной продукции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разрабатываемые </w:t>
      </w:r>
      <w:r>
        <w:rPr>
          <w:rStyle w:val="FontStyle102"/>
          <w:sz w:val="26"/>
          <w:szCs w:val="26"/>
        </w:rPr>
        <w:t>Министерством экономического</w:t>
      </w:r>
      <w:proofErr w:type="gramEnd"/>
      <w:r>
        <w:rPr>
          <w:rStyle w:val="FontStyle102"/>
          <w:sz w:val="26"/>
          <w:szCs w:val="26"/>
        </w:rPr>
        <w:t xml:space="preserve"> развития, инвестиционной политики и инноваций Магаданской области</w:t>
      </w:r>
      <w:r>
        <w:rPr>
          <w:rFonts w:ascii="Times New Roman" w:hAnsi="Times New Roman"/>
          <w:sz w:val="26"/>
          <w:szCs w:val="26"/>
        </w:rPr>
        <w:t>;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>
        <w:rPr>
          <w:rFonts w:ascii="Times New Roman" w:hAnsi="Times New Roman"/>
          <w:sz w:val="26"/>
          <w:szCs w:val="26"/>
        </w:rPr>
        <w:t>».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Расчёт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использовании</w:t>
      </w:r>
      <w:proofErr w:type="gramEnd"/>
      <w:r>
        <w:rPr>
          <w:rFonts w:ascii="Times New Roman" w:hAnsi="Times New Roman"/>
          <w:sz w:val="26"/>
          <w:szCs w:val="26"/>
        </w:rPr>
        <w:t xml:space="preserve"> прогнозных значений объемных показателей с учётом крепости, размера ставок и других показателей,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определяющих поступления акцизов (уровень собираемости и др.).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Поступления акцизов на алкогольную продукцию с объемной долей этилового спирта до 9% (</w:t>
      </w:r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АЛ до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9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%</w:t>
      </w:r>
      <w:r>
        <w:rPr>
          <w:rFonts w:ascii="Times New Roman" w:hAnsi="Times New Roman"/>
          <w:sz w:val="26"/>
          <w:szCs w:val="26"/>
        </w:rPr>
        <w:t>) включительно определяется исходя из следующего алгоритма расчёта (формуле):</w:t>
      </w:r>
    </w:p>
    <w:p w:rsidR="00A924A3" w:rsidRDefault="00532112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АЛ до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9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%</w:t>
      </w:r>
      <w:r>
        <w:rPr>
          <w:rFonts w:ascii="Times New Roman" w:hAnsi="Times New Roman"/>
          <w:b/>
          <w:i/>
          <w:sz w:val="26"/>
          <w:szCs w:val="26"/>
        </w:rPr>
        <w:t>=∑ (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АЛ до9%</w:t>
      </w:r>
      <w:r>
        <w:rPr>
          <w:rFonts w:ascii="Times New Roman" w:hAnsi="Times New Roman"/>
          <w:b/>
          <w:i/>
          <w:sz w:val="26"/>
          <w:szCs w:val="26"/>
        </w:rPr>
        <w:t>*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 xml:space="preserve">)*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соб. </w:t>
      </w:r>
      <w:r>
        <w:rPr>
          <w:rFonts w:ascii="Times New Roman" w:hAnsi="Times New Roman"/>
          <w:b/>
          <w:i/>
          <w:sz w:val="26"/>
          <w:szCs w:val="26"/>
        </w:rPr>
        <w:t>(+/-)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b/>
          <w:i/>
          <w:sz w:val="26"/>
          <w:szCs w:val="26"/>
        </w:rPr>
        <w:t xml:space="preserve"> (+/-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АЛдо9%</w:t>
      </w:r>
      <w:r>
        <w:rPr>
          <w:rFonts w:ascii="Times New Roman" w:hAnsi="Times New Roman"/>
          <w:sz w:val="26"/>
          <w:szCs w:val="26"/>
        </w:rPr>
        <w:t xml:space="preserve"> – налогооблагаемый объем реализации алкогольной продукции с объемной долей этилового спирта до 9% включительно, литры безводного этилового спирта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ставка</w:t>
      </w:r>
      <w:proofErr w:type="gramEnd"/>
      <w:r>
        <w:rPr>
          <w:rFonts w:ascii="Times New Roman" w:hAnsi="Times New Roman"/>
          <w:sz w:val="26"/>
          <w:szCs w:val="26"/>
        </w:rPr>
        <w:t xml:space="preserve"> акциза, рублей за 1 литр безводного этилового спирта, содержащегося в подакцизном товаре;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sz w:val="26"/>
          <w:szCs w:val="26"/>
        </w:rPr>
        <w:t>переходящие</w:t>
      </w:r>
      <w:proofErr w:type="gramEnd"/>
      <w:r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</w:t>
      </w:r>
      <w:r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Налогооблагаемый объем реализации алкогольной продукции с объемной долей этилового спирта до 9%, литры безводного этилового спирта</w:t>
      </w:r>
    </w:p>
    <w:p w:rsidR="00A924A3" w:rsidRDefault="0053211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vertAlign w:val="subscript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АЛдо9% =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АП1*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АЛдо9%;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АП1 </w:t>
      </w:r>
      <w:r>
        <w:rPr>
          <w:rFonts w:ascii="Times New Roman" w:hAnsi="Times New Roman"/>
          <w:b/>
          <w:i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налогооблагаемый объем алкогольной продукции с объемной долей этилового спирта до 9%, </w:t>
      </w:r>
      <w:proofErr w:type="gramStart"/>
      <w:r>
        <w:rPr>
          <w:rFonts w:ascii="Times New Roman" w:hAnsi="Times New Roman"/>
          <w:sz w:val="26"/>
          <w:szCs w:val="26"/>
        </w:rPr>
        <w:t>л.;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lastRenderedPageBreak/>
        <w:t>K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АЛдо9% </w:t>
      </w:r>
      <w:r>
        <w:rPr>
          <w:rFonts w:ascii="Times New Roman" w:hAnsi="Times New Roman"/>
          <w:b/>
          <w:i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средняя крепость алкогольной продукции с объемной долей этилового спирта до 9%, % (в соответствии с данными </w:t>
      </w:r>
      <w:proofErr w:type="spellStart"/>
      <w:r>
        <w:rPr>
          <w:rFonts w:ascii="Times New Roman" w:hAnsi="Times New Roman"/>
          <w:sz w:val="26"/>
          <w:szCs w:val="26"/>
        </w:rPr>
        <w:t>Росалкогольрегулирования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и (или) оперативного анализа налоговых деклараций).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Акцизы на алкогольную продукцию с объемной долей этилового спирта </w:t>
      </w:r>
      <w:r>
        <w:rPr>
          <w:rFonts w:ascii="Times New Roman" w:hAnsi="Times New Roman"/>
          <w:sz w:val="26"/>
          <w:szCs w:val="26"/>
        </w:rPr>
        <w:br/>
        <w:t>до 9 процентов включительно, зачисляются в консолидированный бюджет Магаданской области по нормативам, установленным Бюджетным кодексом Российской Федерации и нормативными правовыми актами Магаданской области.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pStyle w:val="3"/>
        <w:tabs>
          <w:tab w:val="left" w:pos="1134"/>
          <w:tab w:val="left" w:pos="9639"/>
        </w:tabs>
        <w:spacing w:before="120" w:after="120" w:line="240" w:lineRule="auto"/>
        <w:ind w:left="1134" w:right="566"/>
        <w:jc w:val="center"/>
        <w:rPr>
          <w:i/>
        </w:rPr>
      </w:pPr>
      <w:bookmarkStart w:id="40" w:name="_Toc505964460"/>
      <w:bookmarkEnd w:id="39"/>
      <w:r>
        <w:rPr>
          <w:i/>
        </w:rPr>
        <w:t>2.3.15. Акцизы на средние дистилляты, производимые на территории Российской Федерации 182 1 03 02330 01 0000 110</w:t>
      </w:r>
      <w:bookmarkEnd w:id="40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расчёта акцизов на средние дистилляты, используются: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показатели прогноза социально-экономического развития Магаданской области</w:t>
      </w:r>
      <w:r w:rsidR="00EF5EED" w:rsidRPr="00EF5E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очередной финансовый год и плановый период (налогооблагаемый объём средних дистиллятов, в том числе объем средних дистиллятов, использованный для заправки морских судов), разрабатываемые </w:t>
      </w:r>
      <w:r>
        <w:rPr>
          <w:rStyle w:val="FontStyle102"/>
          <w:sz w:val="26"/>
          <w:szCs w:val="26"/>
        </w:rPr>
        <w:t>Министерством экономического развития, инвестиционной политики и инноваций Магаданской области</w:t>
      </w:r>
      <w:r>
        <w:rPr>
          <w:rFonts w:ascii="Times New Roman" w:hAnsi="Times New Roman"/>
          <w:sz w:val="26"/>
          <w:szCs w:val="26"/>
        </w:rPr>
        <w:t>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налоговой базы по акцизу сложившаяся за предыдущие периоды согласно данным отчета по форме № 5-НП «Отчёт о налоговой базе и структуре начислений по акцизам на нефтепродукты»;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 xml:space="preserve">налоговые ставки, </w:t>
      </w:r>
      <w:r>
        <w:rPr>
          <w:rFonts w:ascii="Times New Roman" w:hAnsi="Times New Roman"/>
          <w:sz w:val="26"/>
          <w:szCs w:val="26"/>
        </w:rPr>
        <w:t>коэффициенты (применяемые к начислениям для расчета возврата) и преференции,</w:t>
      </w:r>
      <w:r>
        <w:rPr>
          <w:rFonts w:ascii="Times New Roman" w:hAnsi="Times New Roman"/>
          <w:bCs/>
          <w:sz w:val="26"/>
          <w:szCs w:val="26"/>
        </w:rPr>
        <w:t xml:space="preserve"> предусмотренные главой 22 НК РФ «Акцизы</w:t>
      </w:r>
      <w:r>
        <w:rPr>
          <w:rFonts w:ascii="Times New Roman" w:hAnsi="Times New Roman"/>
          <w:sz w:val="26"/>
          <w:szCs w:val="26"/>
        </w:rPr>
        <w:t>».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поступлений акцизов на средние дистилляты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Поступления акцизов на средние дистилляты (</w:t>
      </w:r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924A3" w:rsidRDefault="00532112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А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СД </w:t>
      </w:r>
      <w:r>
        <w:rPr>
          <w:rFonts w:ascii="Times New Roman" w:hAnsi="Times New Roman"/>
          <w:b/>
          <w:i/>
          <w:sz w:val="26"/>
          <w:szCs w:val="26"/>
        </w:rPr>
        <w:t>= ∑ (((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СД </w:t>
      </w:r>
      <w:r>
        <w:rPr>
          <w:rFonts w:ascii="Times New Roman" w:hAnsi="Times New Roman"/>
          <w:b/>
          <w:i/>
          <w:sz w:val="26"/>
          <w:szCs w:val="26"/>
        </w:rPr>
        <w:t xml:space="preserve">-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СДз</w:t>
      </w:r>
      <w:proofErr w:type="spellEnd"/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)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>*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>
        <w:rPr>
          <w:rFonts w:ascii="Times New Roman" w:hAnsi="Times New Roman"/>
          <w:b/>
          <w:i/>
          <w:sz w:val="26"/>
          <w:szCs w:val="26"/>
        </w:rPr>
        <w:t>) + ((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СДз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*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>
        <w:rPr>
          <w:rFonts w:ascii="Times New Roman" w:hAnsi="Times New Roman"/>
          <w:b/>
          <w:i/>
          <w:sz w:val="26"/>
          <w:szCs w:val="26"/>
        </w:rPr>
        <w:t>) – (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СДз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*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>
        <w:rPr>
          <w:rFonts w:ascii="Times New Roman" w:hAnsi="Times New Roman"/>
          <w:b/>
          <w:i/>
          <w:sz w:val="26"/>
          <w:szCs w:val="26"/>
        </w:rPr>
        <w:t>)× К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>
        <w:rPr>
          <w:rFonts w:ascii="Times New Roman" w:hAnsi="Times New Roman"/>
          <w:b/>
          <w:i/>
          <w:sz w:val="26"/>
          <w:szCs w:val="26"/>
        </w:rPr>
        <w:t xml:space="preserve">)) *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(+/-)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(+-)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>
        <w:rPr>
          <w:rFonts w:ascii="Times New Roman" w:hAnsi="Times New Roman"/>
          <w:b/>
          <w:i/>
          <w:sz w:val="26"/>
          <w:szCs w:val="26"/>
        </w:rPr>
        <w:t xml:space="preserve"> 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>
        <w:rPr>
          <w:rFonts w:ascii="Times New Roman" w:hAnsi="Times New Roman"/>
          <w:b/>
          <w:i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налогооблагаемый объем средних дистиллятов,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5-НП);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СДз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налогооблагаемый объем средних дистиллятов, использованный для заправки морских судов, тонны (с учетом распределения по долям в соответствии с показателями макроэкономического развития, и (или) с данными оперативного анализа налоговых </w:t>
      </w:r>
      <w:r>
        <w:rPr>
          <w:rFonts w:ascii="Times New Roman" w:hAnsi="Times New Roman"/>
          <w:sz w:val="26"/>
          <w:szCs w:val="26"/>
        </w:rPr>
        <w:lastRenderedPageBreak/>
        <w:t>деклараций, и (или) с данными Росстата России, и (или) с показателями отчета по форме № 5-НП);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>
        <w:rPr>
          <w:rFonts w:ascii="Times New Roman" w:hAnsi="Times New Roman"/>
          <w:b/>
          <w:i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ставка акциза на средние дистилляты, рублей за 1 тонну;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К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>
        <w:rPr>
          <w:rFonts w:ascii="Times New Roman" w:hAnsi="Times New Roman"/>
          <w:b/>
          <w:i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коэффициент для расчета вычета;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sz w:val="26"/>
          <w:szCs w:val="26"/>
        </w:rPr>
        <w:t>переходящие</w:t>
      </w:r>
      <w:proofErr w:type="gramEnd"/>
      <w:r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</w:t>
      </w:r>
      <w:r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Акцизы на средние дистилляты зачисляются в консолидированный бюджет Магаданской области по нормативам, установленным Бюджетным кодексом Российской Федерации и нормативными правовыми актами Магаданской области.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41" w:name="_Toc505964461"/>
      <w:r>
        <w:rPr>
          <w:rFonts w:ascii="Cambria" w:hAnsi="Cambria"/>
          <w:i w:val="0"/>
          <w:sz w:val="26"/>
          <w:szCs w:val="26"/>
        </w:rPr>
        <w:t xml:space="preserve">2.4. Налог, взимаемый в связи с применением упрощенной </w:t>
      </w:r>
      <w:r>
        <w:rPr>
          <w:rFonts w:ascii="Cambria" w:hAnsi="Cambria"/>
          <w:i w:val="0"/>
          <w:sz w:val="26"/>
          <w:szCs w:val="26"/>
        </w:rPr>
        <w:br/>
        <w:t>системы налогообложения 182 1 05 01000 00 0000 110</w:t>
      </w:r>
      <w:bookmarkEnd w:id="41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Расчёт доходов в </w:t>
      </w:r>
      <w:r>
        <w:rPr>
          <w:rFonts w:ascii="Times New Roman" w:hAnsi="Times New Roman"/>
          <w:sz w:val="26"/>
          <w:szCs w:val="26"/>
        </w:rPr>
        <w:t xml:space="preserve">консолидированный бюджет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Магаданской области от уплаты налога, уплачиваемого в связи с применением упрощенной системы налогообложения (УСН), осуществляется в соответствии с действующим законодательством </w:t>
      </w:r>
      <w:r>
        <w:rPr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о налогах и сборах.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>Для расчёта налога, уплачиваемого в связи с применением упрощенной системы налогообложения,  используются: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показатели прогноза социально-экономического развития Магаданской области на очередной финансовый год и плановый период  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(ВРП, прибыли прибыльных организаций для целей бухгалтерского учета)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, разрабатываемые </w:t>
      </w:r>
      <w:r>
        <w:rPr>
          <w:rStyle w:val="FontStyle102"/>
          <w:sz w:val="26"/>
          <w:szCs w:val="26"/>
        </w:rPr>
        <w:t>Министерством экономического развития, инвестиционной политики и инноваций Магаданской области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>- динамика налоговой базы по УСН на основе статистической налоговой отчетности по форме №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>- налоговые ставки, льготы и преференции, предусмотренные главой 26.2 НК РФ «Упрощенная система налогообложения», и др. источники.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lastRenderedPageBreak/>
        <w:t>Прогнозный объём поступлений налога, взимаемого в связи с применением упрощенной системы налогообложения (</w:t>
      </w:r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УСН </w:t>
      </w:r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всего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A924A3" w:rsidRDefault="00532112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УСН </w:t>
      </w:r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всего</w:t>
      </w:r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= УСН </w:t>
      </w:r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+ УСН </w:t>
      </w:r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,</w:t>
      </w:r>
    </w:p>
    <w:p w:rsidR="00A924A3" w:rsidRDefault="00532112">
      <w:pPr>
        <w:spacing w:after="0" w:line="240" w:lineRule="auto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>где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proofErr w:type="gramEnd"/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 xml:space="preserve"> 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УСН, уплачиваемый при использовании в качестве объекта налогообложения доходы;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proofErr w:type="gramEnd"/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- УСН, уплачиваемый при использовании в качестве объекта налогообложения доходы, уменьшенные на величину расходов,</w:t>
      </w:r>
      <w:r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iCs/>
          <w:snapToGrid w:val="0"/>
          <w:sz w:val="27"/>
          <w:szCs w:val="27"/>
          <w:lang w:eastAsia="ru-RU"/>
        </w:rPr>
        <w:t>(в том числе  минимальный налог)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16"/>
          <w:szCs w:val="16"/>
          <w:lang w:eastAsia="ru-RU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Прогнозный объем УСН, уплачиваемый при использовании в качестве объекта налогообложения доходы (</w:t>
      </w:r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proofErr w:type="gramEnd"/>
      <w:r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), рассчитывается по следующей формуле: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16"/>
          <w:szCs w:val="16"/>
          <w:lang w:eastAsia="ru-RU"/>
        </w:rPr>
      </w:pPr>
    </w:p>
    <w:p w:rsidR="00A924A3" w:rsidRDefault="0053211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</w:pPr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>
        <w:rPr>
          <w:rFonts w:ascii="Times New Roman" w:hAnsi="Times New Roman"/>
          <w:b/>
          <w:snapToGrid w:val="0"/>
          <w:sz w:val="26"/>
          <w:szCs w:val="26"/>
          <w:lang w:eastAsia="ru-RU"/>
        </w:rPr>
        <w:t xml:space="preserve"> = [(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нб1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* (</w:t>
      </w:r>
      <w:r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S</w:t>
      </w:r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/ 100) – </w:t>
      </w:r>
      <w:r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V</w:t>
      </w:r>
      <w:proofErr w:type="spellStart"/>
      <w:r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стр</w:t>
      </w:r>
      <w:proofErr w:type="gramStart"/>
      <w:r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.в</w:t>
      </w:r>
      <w:proofErr w:type="gramEnd"/>
      <w:r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зн</w:t>
      </w:r>
      <w:proofErr w:type="spellEnd"/>
      <w:r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.</w:t>
      </w:r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) (+/-)</w:t>
      </w:r>
      <w:proofErr w:type="gramStart"/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F]</w:t>
      </w:r>
      <w:r>
        <w:rPr>
          <w:rFonts w:ascii="Times New Roman" w:hAnsi="Times New Roman"/>
          <w:b/>
          <w:snapToGrid w:val="0"/>
          <w:spacing w:val="2"/>
          <w:sz w:val="26"/>
          <w:szCs w:val="26"/>
          <w:lang w:eastAsia="ru-RU"/>
        </w:rPr>
        <w:t xml:space="preserve"> * (</w:t>
      </w:r>
      <w:r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K</w:t>
      </w:r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соб</w:t>
      </w:r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./100),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нб1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– налоговая база прогнозируемого периода по </w:t>
      </w:r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, тыс.</w:t>
      </w:r>
      <w:proofErr w:type="gramEnd"/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</w:t>
      </w:r>
      <w:proofErr w:type="gramStart"/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ставка</w:t>
      </w:r>
      <w:proofErr w:type="gramEnd"/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налога, %;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V</w:t>
      </w:r>
      <w:proofErr w:type="spellStart"/>
      <w:r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стр.взн</w:t>
      </w:r>
      <w:proofErr w:type="spellEnd"/>
      <w:r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прогнозируемый объем страховых взносов на ОПС и по временной нетрудоспособности, тыс.</w:t>
      </w:r>
      <w:proofErr w:type="gramEnd"/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</w:t>
      </w:r>
      <w:r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Прогнозируемый объем налоговой базы по УСН, уплачиваемого при использовании в качестве объекта налогообложения доходы </w:t>
      </w:r>
      <w:r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(</w:t>
      </w:r>
      <w:r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gramStart"/>
      <w:r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  <w:proofErr w:type="gramEnd"/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рассчитывается </w:t>
      </w:r>
    </w:p>
    <w:p w:rsidR="00A924A3" w:rsidRDefault="00532112">
      <w:pPr>
        <w:spacing w:after="0" w:line="240" w:lineRule="auto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на основе налоговой базы предыдущего периода исходя из её доли в ВВП по следующей формуле:</w:t>
      </w:r>
    </w:p>
    <w:p w:rsidR="00A924A3" w:rsidRDefault="00532112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нб1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= 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нб1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/ </w:t>
      </w:r>
      <w:r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>
        <w:rPr>
          <w:rFonts w:ascii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* </w:t>
      </w:r>
      <w:r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>
        <w:rPr>
          <w:rFonts w:ascii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нб1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предыдущего периода по </w:t>
      </w:r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объем валового внутреннего продукта в предыдущем периоде, </w:t>
      </w:r>
      <w:proofErr w:type="spellStart"/>
      <w:r>
        <w:rPr>
          <w:rFonts w:ascii="Times New Roman" w:hAnsi="Times New Roman"/>
          <w:snapToGrid w:val="0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– объем прогнозируемого валового внутреннего продукта.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>Прогнозируемый объем страховых взносов на ОПС и по временной нетрудоспособности (</w:t>
      </w:r>
      <w:r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</w:t>
      </w:r>
      <w:proofErr w:type="gramStart"/>
      <w:r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.в</w:t>
      </w:r>
      <w:proofErr w:type="gramEnd"/>
      <w:r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зн</w:t>
      </w:r>
      <w:proofErr w:type="spellEnd"/>
      <w:r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  <w:r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A924A3" w:rsidRDefault="0053211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V</w:t>
      </w:r>
      <w:proofErr w:type="spellStart"/>
      <w:r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стр.взн</w:t>
      </w:r>
      <w:proofErr w:type="spellEnd"/>
      <w:r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= [(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нб1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* (</w:t>
      </w:r>
      <w:r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S</w:t>
      </w:r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/ 100)] * (</w:t>
      </w:r>
      <w:r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стр.</w:t>
      </w:r>
      <w:proofErr w:type="spellStart"/>
      <w:r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взн</w:t>
      </w:r>
      <w:proofErr w:type="spellEnd"/>
      <w:proofErr w:type="gramStart"/>
      <w:r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.</w:t>
      </w:r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.</w:t>
      </w:r>
      <w:proofErr w:type="spellStart"/>
      <w:proofErr w:type="gramEnd"/>
      <w:r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пр</w:t>
      </w:r>
      <w:proofErr w:type="gramStart"/>
      <w:r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.п</w:t>
      </w:r>
      <w:proofErr w:type="spellEnd"/>
      <w:proofErr w:type="gramEnd"/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/ 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I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исч.пр.п</w:t>
      </w:r>
      <w:proofErr w:type="spellEnd"/>
      <w:r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)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стр.</w:t>
      </w:r>
      <w:proofErr w:type="spellStart"/>
      <w:r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взн</w:t>
      </w:r>
      <w:proofErr w:type="spellEnd"/>
      <w:proofErr w:type="gramStart"/>
      <w:r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.</w:t>
      </w:r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.</w:t>
      </w:r>
      <w:proofErr w:type="spellStart"/>
      <w:proofErr w:type="gramEnd"/>
      <w:r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пр</w:t>
      </w:r>
      <w:proofErr w:type="gramStart"/>
      <w:r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.п</w:t>
      </w:r>
      <w:proofErr w:type="spellEnd"/>
      <w:proofErr w:type="gramEnd"/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сумма страховых взносов на ОПС и по временной нетрудоспособности за предыдущий период, </w:t>
      </w:r>
      <w:proofErr w:type="spellStart"/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I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исч.пр.п</w:t>
      </w:r>
      <w:proofErr w:type="spellEnd"/>
      <w:r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сумма исчисленного налога за предыдущий период, тыс.</w:t>
      </w:r>
      <w:proofErr w:type="gramEnd"/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рублей.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16"/>
          <w:szCs w:val="16"/>
          <w:lang w:eastAsia="ru-RU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Прогнозный объем УСН, уплачиваемый при использовании в качестве объекта налогообложения доходы, уменьшенные на величину расходов </w:t>
      </w:r>
      <w:r>
        <w:rPr>
          <w:rFonts w:ascii="Times New Roman" w:hAnsi="Times New Roman"/>
          <w:iCs/>
          <w:snapToGrid w:val="0"/>
          <w:sz w:val="27"/>
          <w:szCs w:val="27"/>
          <w:lang w:eastAsia="ru-RU"/>
        </w:rPr>
        <w:t>(</w:t>
      </w:r>
      <w:r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в том числе по минимальному налогу) 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(</w:t>
      </w:r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proofErr w:type="gramEnd"/>
      <w:r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)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рассчитывается по следующей формуле:</w:t>
      </w:r>
    </w:p>
    <w:p w:rsidR="00A924A3" w:rsidRPr="00EF5EED" w:rsidRDefault="00532112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</w:pPr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val="en-US" w:eastAsia="ru-RU"/>
        </w:rPr>
        <w:t>2</w:t>
      </w:r>
      <w:proofErr w:type="gramEnd"/>
      <w:r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=[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</w:t>
      </w:r>
      <w:proofErr w:type="spellEnd"/>
      <w:r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2</w:t>
      </w:r>
      <w:proofErr w:type="spellStart"/>
      <w:r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 xml:space="preserve"> * (S1 / 100) (+/-)</w:t>
      </w:r>
      <w:r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F]</w:t>
      </w:r>
      <w:r>
        <w:rPr>
          <w:rFonts w:ascii="Times New Roman" w:hAnsi="Times New Roman"/>
          <w:b/>
          <w:snapToGrid w:val="0"/>
          <w:spacing w:val="2"/>
          <w:sz w:val="26"/>
          <w:szCs w:val="26"/>
          <w:lang w:val="en-US" w:eastAsia="ru-RU"/>
        </w:rPr>
        <w:t xml:space="preserve"> </w:t>
      </w:r>
      <w:r w:rsidRPr="00EF5EED">
        <w:rPr>
          <w:rStyle w:val="FontStyle100"/>
          <w:sz w:val="27"/>
          <w:szCs w:val="27"/>
          <w:lang w:val="en-US"/>
        </w:rPr>
        <w:t xml:space="preserve">+ </w:t>
      </w:r>
      <w:r w:rsidRPr="00EF5EED">
        <w:rPr>
          <w:rStyle w:val="FontStyle113"/>
          <w:sz w:val="27"/>
          <w:szCs w:val="27"/>
          <w:lang w:val="en-US"/>
        </w:rPr>
        <w:t>[(V</w:t>
      </w:r>
      <w:proofErr w:type="spellStart"/>
      <w:r w:rsidRPr="00EF5EED">
        <w:rPr>
          <w:rStyle w:val="FontStyle113"/>
          <w:sz w:val="27"/>
          <w:szCs w:val="27"/>
        </w:rPr>
        <w:t>нбЗ</w:t>
      </w:r>
      <w:r w:rsidRPr="00EF5EED">
        <w:rPr>
          <w:rStyle w:val="FontStyle113"/>
          <w:sz w:val="27"/>
          <w:szCs w:val="27"/>
          <w:lang w:val="en-US"/>
        </w:rPr>
        <w:t>nn</w:t>
      </w:r>
      <w:proofErr w:type="spellEnd"/>
      <w:r w:rsidRPr="00EF5EED">
        <w:rPr>
          <w:rStyle w:val="FontStyle113"/>
          <w:sz w:val="27"/>
          <w:szCs w:val="27"/>
          <w:lang w:val="en-US"/>
        </w:rPr>
        <w:t xml:space="preserve"> </w:t>
      </w:r>
      <w:r w:rsidRPr="00EF5EED">
        <w:rPr>
          <w:rStyle w:val="FontStyle82"/>
          <w:sz w:val="27"/>
          <w:szCs w:val="27"/>
          <w:lang w:val="en-US"/>
        </w:rPr>
        <w:t xml:space="preserve">* (S2 / </w:t>
      </w:r>
      <w:r w:rsidRPr="00EF5EED">
        <w:rPr>
          <w:rStyle w:val="FontStyle82"/>
          <w:sz w:val="27"/>
          <w:lang w:val="en-US"/>
        </w:rPr>
        <w:t>100)</w:t>
      </w:r>
      <w:r w:rsidRPr="00EF5EED">
        <w:rPr>
          <w:rStyle w:val="FontStyle118"/>
          <w:sz w:val="27"/>
          <w:szCs w:val="27"/>
          <w:lang w:val="en-US"/>
        </w:rPr>
        <w:t>(+I</w:t>
      </w:r>
      <w:r w:rsidRPr="00EF5EED">
        <w:rPr>
          <w:rStyle w:val="FontStyle99"/>
          <w:sz w:val="27"/>
          <w:szCs w:val="27"/>
          <w:lang w:val="en-US"/>
        </w:rPr>
        <w:t xml:space="preserve">-)F] * </w:t>
      </w:r>
      <w:r w:rsidRPr="00EF5EED">
        <w:rPr>
          <w:rStyle w:val="FontStyle99"/>
          <w:spacing w:val="20"/>
          <w:sz w:val="27"/>
          <w:szCs w:val="27"/>
          <w:lang w:val="en-US"/>
        </w:rPr>
        <w:t>(</w:t>
      </w:r>
      <w:proofErr w:type="spellStart"/>
      <w:r w:rsidRPr="00EF5EED">
        <w:rPr>
          <w:rStyle w:val="FontStyle99"/>
          <w:spacing w:val="20"/>
          <w:sz w:val="27"/>
          <w:szCs w:val="27"/>
        </w:rPr>
        <w:t>Ксоб</w:t>
      </w:r>
      <w:proofErr w:type="spellEnd"/>
      <w:r w:rsidRPr="00EF5EED">
        <w:rPr>
          <w:rStyle w:val="FontStyle100"/>
          <w:sz w:val="27"/>
          <w:szCs w:val="27"/>
          <w:lang w:val="en-US"/>
        </w:rPr>
        <w:t>/100)</w:t>
      </w:r>
      <w:r w:rsidRPr="00EF5EE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val="en-US" w:eastAsia="ru-RU"/>
        </w:rPr>
        <w:t xml:space="preserve"> </w:t>
      </w:r>
      <w:r w:rsidRPr="00EF5EED"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lastRenderedPageBreak/>
        <w:t>V</w:t>
      </w:r>
      <w:r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 по </w:t>
      </w:r>
      <w:r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2,</w:t>
      </w:r>
      <w:r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</w:t>
      </w:r>
      <w:r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</w:t>
      </w:r>
      <w:proofErr w:type="spellEnd"/>
      <w:r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A924A3" w:rsidRDefault="00532112">
      <w:pPr>
        <w:spacing w:after="0" w:line="240" w:lineRule="auto"/>
        <w:ind w:firstLine="709"/>
        <w:jc w:val="both"/>
        <w:rPr>
          <w:rStyle w:val="FontStyle82"/>
          <w:sz w:val="27"/>
          <w:szCs w:val="27"/>
        </w:rPr>
      </w:pPr>
      <w:proofErr w:type="gramStart"/>
      <w:r>
        <w:rPr>
          <w:rStyle w:val="FontStyle113"/>
          <w:sz w:val="27"/>
          <w:szCs w:val="27"/>
          <w:lang w:val="en-US"/>
        </w:rPr>
        <w:t>V</w:t>
      </w:r>
      <w:proofErr w:type="spellStart"/>
      <w:r>
        <w:rPr>
          <w:rStyle w:val="FontStyle113"/>
          <w:sz w:val="27"/>
          <w:szCs w:val="27"/>
        </w:rPr>
        <w:t>нбЗ</w:t>
      </w:r>
      <w:r>
        <w:rPr>
          <w:rStyle w:val="FontStyle113"/>
          <w:sz w:val="27"/>
          <w:szCs w:val="27"/>
          <w:vertAlign w:val="subscript"/>
        </w:rPr>
        <w:t>пп</w:t>
      </w:r>
      <w:proofErr w:type="spellEnd"/>
      <w:r>
        <w:rPr>
          <w:rStyle w:val="FontStyle113"/>
          <w:sz w:val="27"/>
          <w:szCs w:val="27"/>
        </w:rPr>
        <w:t xml:space="preserve"> - </w:t>
      </w:r>
      <w:r>
        <w:rPr>
          <w:rStyle w:val="FontStyle82"/>
          <w:sz w:val="27"/>
          <w:szCs w:val="27"/>
        </w:rPr>
        <w:t>налоговая база прогнозируемого периода по прогнозному объему минимального налога</w:t>
      </w:r>
      <w:r>
        <w:rPr>
          <w:rStyle w:val="FontStyle99"/>
          <w:sz w:val="27"/>
          <w:szCs w:val="27"/>
        </w:rPr>
        <w:t xml:space="preserve"> по УСН2, </w:t>
      </w:r>
      <w:r>
        <w:rPr>
          <w:rStyle w:val="FontStyle82"/>
          <w:sz w:val="27"/>
          <w:szCs w:val="27"/>
        </w:rPr>
        <w:t>тыс.</w:t>
      </w:r>
      <w:proofErr w:type="gramEnd"/>
      <w:r>
        <w:rPr>
          <w:rStyle w:val="FontStyle82"/>
          <w:sz w:val="27"/>
          <w:szCs w:val="27"/>
        </w:rPr>
        <w:t xml:space="preserve"> </w:t>
      </w:r>
      <w:moveToRangeStart w:id="42" w:author="Автор" w:date="2018-07-24T18:55:00Z" w:name="move520221883"/>
      <w:r w:rsidRPr="00EF5EED">
        <w:rPr>
          <w:rStyle w:val="FontStyle82"/>
          <w:sz w:val="27"/>
        </w:rPr>
        <w:t>рублей;</w:t>
      </w:r>
      <w:moveToRangeEnd w:id="42"/>
      <w:r>
        <w:rPr>
          <w:rStyle w:val="FontStyle82"/>
          <w:sz w:val="27"/>
          <w:szCs w:val="27"/>
        </w:rPr>
        <w:t xml:space="preserve">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ставка налога </w:t>
      </w:r>
      <w:r>
        <w:rPr>
          <w:rStyle w:val="FontStyle82"/>
          <w:sz w:val="27"/>
          <w:szCs w:val="27"/>
        </w:rPr>
        <w:t>(</w:t>
      </w:r>
      <w:r>
        <w:rPr>
          <w:rStyle w:val="FontStyle82"/>
          <w:sz w:val="27"/>
          <w:szCs w:val="27"/>
          <w:lang w:val="en-US"/>
        </w:rPr>
        <w:t>S</w:t>
      </w:r>
      <w:r>
        <w:rPr>
          <w:rStyle w:val="FontStyle82"/>
          <w:sz w:val="27"/>
          <w:szCs w:val="27"/>
          <w:vertAlign w:val="subscript"/>
        </w:rPr>
        <w:t>1</w:t>
      </w:r>
      <w:r>
        <w:rPr>
          <w:rStyle w:val="FontStyle82"/>
          <w:sz w:val="27"/>
          <w:szCs w:val="27"/>
        </w:rPr>
        <w:t xml:space="preserve"> – налоговая ставка по УСН</w:t>
      </w:r>
      <w:r>
        <w:rPr>
          <w:rStyle w:val="FontStyle82"/>
          <w:sz w:val="27"/>
          <w:szCs w:val="27"/>
          <w:vertAlign w:val="subscript"/>
        </w:rPr>
        <w:t>2</w:t>
      </w:r>
      <w:r>
        <w:rPr>
          <w:rStyle w:val="FontStyle82"/>
          <w:sz w:val="27"/>
          <w:szCs w:val="27"/>
        </w:rPr>
        <w:t xml:space="preserve"> с объектом обложения «доходы, уменьшенные на величину расходов», </w:t>
      </w:r>
      <w:r>
        <w:rPr>
          <w:rStyle w:val="FontStyle82"/>
          <w:sz w:val="27"/>
          <w:szCs w:val="27"/>
          <w:lang w:val="en-US"/>
        </w:rPr>
        <w:t>S</w:t>
      </w:r>
      <w:r>
        <w:rPr>
          <w:rStyle w:val="FontStyle82"/>
          <w:sz w:val="27"/>
          <w:szCs w:val="27"/>
          <w:vertAlign w:val="subscript"/>
        </w:rPr>
        <w:t>2</w:t>
      </w:r>
      <w:r>
        <w:rPr>
          <w:rStyle w:val="FontStyle82"/>
          <w:sz w:val="27"/>
          <w:szCs w:val="27"/>
        </w:rPr>
        <w:t xml:space="preserve"> – ставка минимального налога по УСН</w:t>
      </w:r>
      <w:r>
        <w:rPr>
          <w:rStyle w:val="FontStyle82"/>
          <w:sz w:val="27"/>
          <w:szCs w:val="27"/>
          <w:vertAlign w:val="subscript"/>
        </w:rPr>
        <w:t>2</w:t>
      </w:r>
      <w:r>
        <w:rPr>
          <w:rStyle w:val="FontStyle82"/>
          <w:sz w:val="27"/>
          <w:szCs w:val="27"/>
        </w:rPr>
        <w:t xml:space="preserve">, в соответствии с главой 26.2 НК РФ), </w:t>
      </w:r>
      <w:r>
        <w:rPr>
          <w:rFonts w:ascii="Times New Roman" w:hAnsi="Times New Roman"/>
          <w:iCs/>
          <w:snapToGrid w:val="0"/>
          <w:sz w:val="27"/>
          <w:szCs w:val="27"/>
          <w:lang w:eastAsia="ru-RU"/>
        </w:rPr>
        <w:t>%;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Показатель собираемости учитывает работу по погашению задолженности по налогу.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</w:t>
      </w:r>
      <w:r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(</w:t>
      </w:r>
      <w:r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),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формуле:</w:t>
      </w:r>
    </w:p>
    <w:p w:rsidR="00A924A3" w:rsidRDefault="00532112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нб2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= (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нб2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/ </w:t>
      </w:r>
      <w:proofErr w:type="gramStart"/>
      <w:r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V</w:t>
      </w:r>
      <w:proofErr w:type="spellStart"/>
      <w:r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ППпр.п</w:t>
      </w:r>
      <w:proofErr w:type="spellEnd"/>
      <w:r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)</w:t>
      </w:r>
      <w:proofErr w:type="gramEnd"/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* </w:t>
      </w:r>
      <w:r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V</w:t>
      </w:r>
      <w:proofErr w:type="spellStart"/>
      <w:r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ППпп</w:t>
      </w:r>
      <w:proofErr w:type="spellEnd"/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,   </w:t>
      </w:r>
    </w:p>
    <w:p w:rsidR="00A924A3" w:rsidRDefault="00532112">
      <w:pPr>
        <w:spacing w:after="0" w:line="240" w:lineRule="auto"/>
        <w:ind w:firstLine="709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по </w:t>
      </w:r>
      <w:r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2,</w:t>
      </w:r>
      <w:r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</w:t>
      </w:r>
      <w:r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V</w:t>
      </w:r>
      <w:proofErr w:type="spellStart"/>
      <w:r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ППпр.п</w:t>
      </w:r>
      <w:proofErr w:type="spellEnd"/>
      <w:r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прибыль прибыльных организаций для целей бухгалтерского учета в предыдущем периоде,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V</w:t>
      </w:r>
      <w:proofErr w:type="spellStart"/>
      <w:r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ППпп</w:t>
      </w:r>
      <w:proofErr w:type="spellEnd"/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прогнозируемый объем прибыли прибыльных организаций для целей бухгалтерского учета, тыс.</w:t>
      </w:r>
      <w:proofErr w:type="gramEnd"/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рублей.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16"/>
          <w:szCs w:val="16"/>
          <w:lang w:eastAsia="ru-RU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Прогнозируемый объем налоговой базы по минимальному налогу </w:t>
      </w:r>
      <w:r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2,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gramStart"/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)</w:t>
      </w:r>
      <w:proofErr w:type="gramEnd"/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рассчитывается на основе налоговой базы предыдущего периода исходя из её доли в ВВП по следующей формуле:</w:t>
      </w:r>
    </w:p>
    <w:p w:rsidR="00A924A3" w:rsidRDefault="00532112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нб3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= (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нб3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/ </w:t>
      </w:r>
      <w:r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>
        <w:rPr>
          <w:rFonts w:ascii="Times New Roman" w:hAnsi="Times New Roman"/>
          <w:b/>
          <w:snapToGrid w:val="0"/>
          <w:sz w:val="26"/>
          <w:szCs w:val="26"/>
          <w:lang w:eastAsia="ru-RU"/>
        </w:rPr>
        <w:t>)</w:t>
      </w:r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* </w:t>
      </w:r>
      <w:r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>
        <w:rPr>
          <w:rFonts w:ascii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</w:t>
      </w:r>
      <w:r>
        <w:rPr>
          <w:rFonts w:ascii="Times New Roman" w:hAnsi="Times New Roman"/>
          <w:iCs/>
          <w:snapToGrid w:val="0"/>
          <w:sz w:val="27"/>
          <w:szCs w:val="27"/>
          <w:lang w:eastAsia="ru-RU"/>
        </w:rPr>
        <w:t>по минимальному налогу УСН</w:t>
      </w:r>
      <w:r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2 </w:t>
      </w:r>
      <w:r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предыдущего периода, </w:t>
      </w:r>
      <w:proofErr w:type="spellStart"/>
      <w:r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объем валового регионального продукта в предыдущем периоде, тыс.</w:t>
      </w:r>
      <w:proofErr w:type="gramEnd"/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– объем прогнозируемого валового регионального продукта, тыс.</w:t>
      </w:r>
      <w:proofErr w:type="gramEnd"/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рублей.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Налог, взимаемый в связи с применением упрощенной системы налогообложения, зачисляется в </w:t>
      </w:r>
      <w:r>
        <w:rPr>
          <w:rFonts w:ascii="Times New Roman" w:hAnsi="Times New Roman"/>
          <w:sz w:val="26"/>
          <w:szCs w:val="26"/>
        </w:rPr>
        <w:t xml:space="preserve">консолидированный бюджет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Магаданской области и государственные внебюджетные фонды по нормативам, установленным Бюджетным кодексом Российской Федерации и нормативными правовыми актами Магаданской области.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16"/>
          <w:szCs w:val="16"/>
          <w:lang w:eastAsia="ru-RU"/>
        </w:rPr>
      </w:pPr>
    </w:p>
    <w:p w:rsidR="00A924A3" w:rsidRDefault="0053211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43" w:name="_Toc505964462"/>
      <w:r>
        <w:rPr>
          <w:rFonts w:ascii="Cambria" w:hAnsi="Cambria"/>
          <w:i w:val="0"/>
          <w:sz w:val="27"/>
          <w:szCs w:val="27"/>
        </w:rPr>
        <w:lastRenderedPageBreak/>
        <w:t>2.5. Единый налог на вмененный доход для отдельных видов деятельности 182 1 05 02000 02 0000 110</w:t>
      </w:r>
      <w:bookmarkEnd w:id="43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 доходов в консолидированный бюджет Магаданской области от уплаты единого налога на вмененный доход для уплаты отдельных видов деятельности осуществляется в соответствии с действующим законодательством  </w:t>
      </w:r>
      <w:r>
        <w:rPr>
          <w:rFonts w:ascii="Times New Roman" w:hAnsi="Times New Roman"/>
          <w:sz w:val="26"/>
          <w:szCs w:val="26"/>
          <w:lang w:eastAsia="ru-RU"/>
        </w:rPr>
        <w:t xml:space="preserve">Российской Федерации </w:t>
      </w:r>
      <w:r>
        <w:rPr>
          <w:rFonts w:ascii="Times New Roman" w:hAnsi="Times New Roman"/>
          <w:sz w:val="26"/>
          <w:szCs w:val="26"/>
        </w:rPr>
        <w:t>о налогах и сборах.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расчета единого налога на вмененный доход для отдельных видов деятельности используются: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 на очередной финансовый год и плановый период (ВРП), разрабатываемые </w:t>
      </w:r>
      <w:r>
        <w:rPr>
          <w:rStyle w:val="FontStyle102"/>
          <w:sz w:val="26"/>
          <w:szCs w:val="26"/>
        </w:rPr>
        <w:t>Министерством экономического развития, инвестиционной политики и инноваций Магаданской области</w:t>
      </w:r>
      <w:r>
        <w:rPr>
          <w:rFonts w:ascii="Times New Roman" w:hAnsi="Times New Roman"/>
          <w:sz w:val="26"/>
          <w:szCs w:val="26"/>
        </w:rPr>
        <w:t>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динамика налоговой базы по налогу отчета по форме № 5-ЕНВД «Отчет о налоговой базе и структуре начислений по единому налогу на вмененный доход для отдельных видов деятельности» (далее – отчет № 5-ЕНВД) за годы, предшествующие прогнозируемому,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др. источники.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прогнозного объёма поступлений единого налога на вмененный доход для отдельных видов деятельности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Прогнозный объём поступлений единого налога на вмененный доход (</w:t>
      </w:r>
      <w:r>
        <w:rPr>
          <w:rFonts w:ascii="Times New Roman" w:hAnsi="Times New Roman"/>
          <w:b/>
          <w:i/>
          <w:sz w:val="26"/>
          <w:szCs w:val="26"/>
        </w:rPr>
        <w:t>ЕНВД)</w:t>
      </w:r>
      <w:r>
        <w:rPr>
          <w:rFonts w:ascii="Times New Roman" w:hAnsi="Times New Roman"/>
          <w:sz w:val="26"/>
          <w:szCs w:val="26"/>
        </w:rPr>
        <w:t xml:space="preserve"> рассчитывается по следующей формуле.</w:t>
      </w:r>
    </w:p>
    <w:p w:rsidR="00A924A3" w:rsidRDefault="0053211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ЕНВД = ((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B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* S / 100 – С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.в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>
        <w:rPr>
          <w:rFonts w:ascii="Times New Roman" w:hAnsi="Times New Roman"/>
          <w:b/>
          <w:i/>
          <w:sz w:val="26"/>
          <w:szCs w:val="26"/>
        </w:rPr>
        <w:t>) (+/-)F) * (</w:t>
      </w:r>
      <w:r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K</w:t>
      </w:r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соб.</w:t>
      </w:r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/100</w:t>
      </w:r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i/>
          <w:sz w:val="26"/>
          <w:szCs w:val="26"/>
        </w:rPr>
        <w:t>B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С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.в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прогнозируемый объем страховых взносов на ОПС и по временной нетрудоспособности,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S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ставка налога</w:t>
      </w:r>
      <w:proofErr w:type="gramStart"/>
      <w:r>
        <w:rPr>
          <w:rFonts w:ascii="Times New Roman" w:hAnsi="Times New Roman"/>
          <w:snapToGrid w:val="0"/>
          <w:sz w:val="26"/>
          <w:szCs w:val="26"/>
          <w:lang w:eastAsia="ru-RU"/>
        </w:rPr>
        <w:t>, %;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</w:t>
      </w:r>
      <w:r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ЕНВД (</w:t>
      </w:r>
      <w:proofErr w:type="spellStart"/>
      <w:proofErr w:type="gramStart"/>
      <w:r>
        <w:rPr>
          <w:rFonts w:ascii="Times New Roman" w:hAnsi="Times New Roman"/>
          <w:b/>
          <w:i/>
          <w:sz w:val="26"/>
          <w:szCs w:val="26"/>
        </w:rPr>
        <w:t>B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>)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рассчитывается на основе налоговой базы предыдущего периода исходя из её доли в ВВП по следующей формуле:</w:t>
      </w:r>
    </w:p>
    <w:p w:rsidR="00A924A3" w:rsidRDefault="0053211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b/>
          <w:i/>
          <w:sz w:val="26"/>
          <w:szCs w:val="26"/>
        </w:rPr>
        <w:t>B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= B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>
        <w:rPr>
          <w:rFonts w:ascii="Times New Roman" w:hAnsi="Times New Roman"/>
          <w:b/>
          <w:i/>
          <w:sz w:val="26"/>
          <w:szCs w:val="26"/>
        </w:rPr>
        <w:t xml:space="preserve"> / V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ВРП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пр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* V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ВРП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п.п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B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налоговая база предыдущего периода,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V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ВВП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пр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– объем валового внутреннего продукта в предыдущем периоде,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lastRenderedPageBreak/>
        <w:t>V</w:t>
      </w:r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объем прогнозируемого валового регионального продукта, тыс.</w:t>
      </w:r>
      <w:proofErr w:type="gramEnd"/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рублей.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16"/>
          <w:szCs w:val="16"/>
          <w:lang w:eastAsia="ru-RU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>Прогнозируемый объем страховых взносов на ОПС и по временной нетрудоспособности (</w:t>
      </w:r>
      <w:r>
        <w:rPr>
          <w:rFonts w:ascii="Times New Roman" w:hAnsi="Times New Roman"/>
          <w:b/>
          <w:i/>
          <w:sz w:val="26"/>
          <w:szCs w:val="26"/>
        </w:rPr>
        <w:t xml:space="preserve">С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.в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>. )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формуле.</w:t>
      </w:r>
    </w:p>
    <w:p w:rsidR="00A924A3" w:rsidRDefault="0053211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С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.в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>
        <w:rPr>
          <w:rFonts w:ascii="Times New Roman" w:hAnsi="Times New Roman"/>
          <w:b/>
          <w:i/>
          <w:sz w:val="26"/>
          <w:szCs w:val="26"/>
        </w:rPr>
        <w:t xml:space="preserve"> = 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 xml:space="preserve">(B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* S / 100) * ( С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..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/ I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исч.пр.п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>),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B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налоговая база предыдущего периода,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S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ставка налога</w:t>
      </w:r>
      <w:proofErr w:type="gramStart"/>
      <w:r>
        <w:rPr>
          <w:rFonts w:ascii="Times New Roman" w:hAnsi="Times New Roman"/>
          <w:snapToGrid w:val="0"/>
          <w:sz w:val="26"/>
          <w:szCs w:val="26"/>
          <w:lang w:eastAsia="ru-RU"/>
        </w:rPr>
        <w:t>, %;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С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..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I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исч.пр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сумма исчисленного налога за предыдущий период, тыс.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Единый налог на вмененный доход для отдельных видов деятельности зачисляется в консолидированный бюджет Магаданской области по нормативам, установленным Бюджетным кодексом Российской Федерации и нормативными правовыми актами Магаданской области.</w:t>
      </w:r>
    </w:p>
    <w:p w:rsidR="00A924A3" w:rsidRDefault="00532112">
      <w:pPr>
        <w:pStyle w:val="2"/>
        <w:spacing w:after="240" w:line="240" w:lineRule="auto"/>
        <w:ind w:left="567"/>
        <w:jc w:val="center"/>
        <w:rPr>
          <w:rFonts w:ascii="Cambria" w:hAnsi="Cambria"/>
          <w:i w:val="0"/>
          <w:sz w:val="27"/>
          <w:szCs w:val="27"/>
        </w:rPr>
      </w:pPr>
      <w:bookmarkStart w:id="44" w:name="_Toc505964463"/>
      <w:r>
        <w:rPr>
          <w:rFonts w:ascii="Cambria" w:hAnsi="Cambria"/>
          <w:i w:val="0"/>
          <w:sz w:val="27"/>
          <w:szCs w:val="27"/>
        </w:rPr>
        <w:t xml:space="preserve">2.6. Единый сельскохозяйственный налог </w:t>
      </w:r>
      <w:r>
        <w:rPr>
          <w:rFonts w:ascii="Cambria" w:hAnsi="Cambria"/>
          <w:i w:val="0"/>
          <w:sz w:val="27"/>
          <w:szCs w:val="27"/>
        </w:rPr>
        <w:br/>
        <w:t>182 1 05 03000 01 0000 110</w:t>
      </w:r>
      <w:bookmarkEnd w:id="44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Расчет доходов в </w:t>
      </w:r>
      <w:r>
        <w:rPr>
          <w:rFonts w:ascii="Times New Roman" w:hAnsi="Times New Roman"/>
          <w:sz w:val="26"/>
          <w:szCs w:val="26"/>
        </w:rPr>
        <w:t xml:space="preserve">консолидированный бюджет Магаданской области 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от уплаты единого сельскохозяйственного налога осуществляется в соответствии с действующим законодательством </w:t>
      </w:r>
      <w:r>
        <w:rPr>
          <w:rFonts w:ascii="Times New Roman" w:hAnsi="Times New Roman"/>
          <w:sz w:val="26"/>
          <w:szCs w:val="26"/>
          <w:lang w:eastAsia="ru-RU"/>
        </w:rPr>
        <w:t xml:space="preserve">Российской Федерации 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о налогах и сборах.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>Для расчета единого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сельскохозяйственного налога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используются: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показатели прогноза социально-экономического развития Магаданской </w:t>
      </w:r>
      <w:proofErr w:type="spellStart"/>
      <w:r>
        <w:rPr>
          <w:rFonts w:ascii="Times New Roman" w:hAnsi="Times New Roman"/>
          <w:snapToGrid w:val="0"/>
          <w:sz w:val="26"/>
          <w:szCs w:val="26"/>
          <w:lang w:eastAsia="ru-RU"/>
        </w:rPr>
        <w:t>областина</w:t>
      </w:r>
      <w:proofErr w:type="spellEnd"/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очередной финансовый год и плановый период (ВРП), разрабатываемые </w:t>
      </w:r>
      <w:r>
        <w:rPr>
          <w:rStyle w:val="FontStyle102"/>
          <w:sz w:val="26"/>
          <w:szCs w:val="26"/>
        </w:rPr>
        <w:t>Министерством экономического развития, инвестиционной политики и инноваций Магаданской области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>- динамика налоговой базы по налогу по данным отчета по форме № 5-ЕСХН «Отчет о налоговой базе и структуре начислений по единому сельскохозяйственному налогу» (далее – отчет № 5-ЕСХН) за годы, предшествующие прогнозируемому;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Расчёт прогнозного объёма поступлений единого 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сельскохозяйственного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налога (ЕСХН)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по следующей формуле: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16"/>
          <w:szCs w:val="16"/>
          <w:lang w:eastAsia="ru-RU"/>
        </w:rPr>
      </w:pPr>
    </w:p>
    <w:p w:rsidR="00A924A3" w:rsidRDefault="00532112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ЕСХН = [(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* (</w:t>
      </w:r>
      <w:r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S</w:t>
      </w:r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/ 100) (+/-) </w:t>
      </w:r>
      <w:r>
        <w:rPr>
          <w:rFonts w:ascii="Times New Roman" w:hAnsi="Times New Roman"/>
          <w:b/>
          <w:i/>
          <w:snapToGrid w:val="0"/>
          <w:spacing w:val="2"/>
          <w:sz w:val="26"/>
          <w:szCs w:val="26"/>
          <w:lang w:val="en-US" w:eastAsia="ru-RU"/>
        </w:rPr>
        <w:t>F</w:t>
      </w:r>
      <w:r>
        <w:rPr>
          <w:rFonts w:ascii="Times New Roman" w:hAnsi="Times New Roman"/>
          <w:b/>
          <w:snapToGrid w:val="0"/>
          <w:spacing w:val="2"/>
          <w:sz w:val="26"/>
          <w:szCs w:val="26"/>
          <w:lang w:eastAsia="ru-RU"/>
        </w:rPr>
        <w:t>)] *</w:t>
      </w:r>
      <w:proofErr w:type="gramStart"/>
      <w:r>
        <w:rPr>
          <w:rFonts w:ascii="Times New Roman" w:hAnsi="Times New Roman"/>
          <w:b/>
          <w:snapToGrid w:val="0"/>
          <w:spacing w:val="2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K</w:t>
      </w:r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соб.</w:t>
      </w:r>
      <w:r>
        <w:rPr>
          <w:rFonts w:ascii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/100),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lastRenderedPageBreak/>
        <w:t>V</w:t>
      </w:r>
      <w:proofErr w:type="spellStart"/>
      <w:r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периода, тыс.</w:t>
      </w:r>
      <w:proofErr w:type="gramEnd"/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S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ставка налога</w:t>
      </w:r>
      <w:proofErr w:type="gramStart"/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%;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</w:t>
      </w:r>
      <w:r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ЕСХН (</w:t>
      </w:r>
      <w:proofErr w:type="gramStart"/>
      <w:r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proofErr w:type="gramEnd"/>
      <w:r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) 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рассчитывается на основе налоговой базы предыдущего периода исходя из её доли в ВВП по следующей формуле:</w:t>
      </w:r>
    </w:p>
    <w:p w:rsidR="00A924A3" w:rsidRDefault="00532112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>
        <w:rPr>
          <w:rFonts w:ascii="Times New Roman" w:hAnsi="Times New Roman"/>
          <w:b/>
          <w:i/>
          <w:iCs/>
          <w:snapToGrid w:val="0"/>
          <w:sz w:val="26"/>
          <w:szCs w:val="26"/>
          <w:lang w:eastAsia="ru-RU"/>
        </w:rPr>
        <w:t>нб</w:t>
      </w:r>
      <w:r>
        <w:rPr>
          <w:rFonts w:ascii="Times New Roman" w:hAnsi="Times New Roman"/>
          <w:b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= </w:t>
      </w:r>
      <w:r>
        <w:rPr>
          <w:rFonts w:ascii="Times New Roman" w:hAnsi="Times New Roman"/>
          <w:b/>
          <w:iCs/>
          <w:snapToGrid w:val="0"/>
          <w:sz w:val="26"/>
          <w:szCs w:val="26"/>
          <w:lang w:val="en-US" w:eastAsia="ru-RU"/>
        </w:rPr>
        <w:t>V</w:t>
      </w:r>
      <w:proofErr w:type="spellStart"/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нб</w:t>
      </w:r>
      <w:r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>
        <w:rPr>
          <w:rFonts w:ascii="Times New Roman" w:hAnsi="Times New Roman"/>
          <w:b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/ </w:t>
      </w:r>
      <w:r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>
        <w:rPr>
          <w:rFonts w:ascii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* </w:t>
      </w:r>
      <w:r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>
        <w:rPr>
          <w:rFonts w:ascii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,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нб</w:t>
      </w:r>
      <w:r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– налоговая база предыдущего периода, </w:t>
      </w:r>
      <w:proofErr w:type="spellStart"/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объем валового регионального продукта в предыдущем периоде, тыс.</w:t>
      </w:r>
      <w:proofErr w:type="gramEnd"/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ВРП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объем прогнозируемого валового регионального продукта, тыс.</w:t>
      </w:r>
      <w:proofErr w:type="gramEnd"/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прогнозируемом объеме налоговой базы по ЕСХН </w:t>
      </w:r>
      <w:r>
        <w:rPr>
          <w:rFonts w:ascii="Times New Roman" w:hAnsi="Times New Roman"/>
          <w:b/>
          <w:sz w:val="26"/>
          <w:szCs w:val="26"/>
          <w:lang w:eastAsia="ru-RU"/>
        </w:rPr>
        <w:t>(</w:t>
      </w:r>
      <w:proofErr w:type="spellStart"/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V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нбпп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 xml:space="preserve">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Единый сельскохозяйственный налог зачисляется в </w:t>
      </w:r>
      <w:r>
        <w:rPr>
          <w:rFonts w:ascii="Times New Roman" w:hAnsi="Times New Roman"/>
          <w:sz w:val="26"/>
          <w:szCs w:val="26"/>
        </w:rPr>
        <w:t xml:space="preserve">консолидированный бюджет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Магаданской области и в государственные внебюджетные фонды по нормативам, установленным Бюджетным кодексом Российской Федерации и нормативными правовыми актами Магаданской области.</w:t>
      </w:r>
    </w:p>
    <w:p w:rsidR="00A924A3" w:rsidRDefault="0053211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45" w:name="_Toc505964464"/>
      <w:r>
        <w:rPr>
          <w:rFonts w:ascii="Cambria" w:hAnsi="Cambria"/>
          <w:i w:val="0"/>
          <w:sz w:val="26"/>
          <w:szCs w:val="26"/>
        </w:rPr>
        <w:t>2.7. Налог, взимаемый в связи с применением патентной системы налогообложения 182 1 05 04000 02 0000 110</w:t>
      </w:r>
      <w:bookmarkEnd w:id="45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 доходов в консолидированный бюджет Магаданской области от уплаты налога. Взимаемого в связи с применением патентной системы налогообложения, осуществляется в соответствии с действующим законодательством </w:t>
      </w:r>
      <w:r>
        <w:rPr>
          <w:rFonts w:ascii="Times New Roman" w:hAnsi="Times New Roman"/>
          <w:sz w:val="26"/>
          <w:szCs w:val="26"/>
          <w:lang w:eastAsia="ru-RU"/>
        </w:rPr>
        <w:t xml:space="preserve">Российской Федерации </w:t>
      </w:r>
      <w:r>
        <w:rPr>
          <w:rFonts w:ascii="Times New Roman" w:hAnsi="Times New Roman"/>
          <w:sz w:val="26"/>
          <w:szCs w:val="26"/>
        </w:rPr>
        <w:t>о налогах и сборах.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расчета </w:t>
      </w:r>
      <w:r>
        <w:rPr>
          <w:rFonts w:ascii="Times New Roman" w:hAnsi="Times New Roman"/>
          <w:iCs/>
          <w:sz w:val="26"/>
          <w:szCs w:val="26"/>
        </w:rPr>
        <w:t xml:space="preserve">поступлений налога, взимаемого в связи с применением патентной системы налогообложения, </w:t>
      </w:r>
      <w:r>
        <w:rPr>
          <w:rFonts w:ascii="Times New Roman" w:hAnsi="Times New Roman"/>
          <w:sz w:val="26"/>
          <w:szCs w:val="26"/>
        </w:rPr>
        <w:t>используются: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 на очередной финансовый год и плановый период (ВРП), разрабатываемые </w:t>
      </w:r>
      <w:r>
        <w:rPr>
          <w:rStyle w:val="FontStyle102"/>
          <w:sz w:val="26"/>
          <w:szCs w:val="26"/>
        </w:rPr>
        <w:t>Министерством экономического развития, инвестиционной политики и инноваций Магаданской области</w:t>
      </w:r>
      <w:r>
        <w:rPr>
          <w:rFonts w:ascii="Times New Roman" w:hAnsi="Times New Roman"/>
          <w:sz w:val="26"/>
          <w:szCs w:val="26"/>
        </w:rPr>
        <w:t>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налоговые ставки, предусмотренные главой 26.5 «Патентная система налогообложения» НК РФ и др. источники.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Прогнозный объём поступлений налога, взимаемого в связи с применением патентной системы налогообложения</w:t>
      </w:r>
      <w:r>
        <w:rPr>
          <w:rFonts w:ascii="Times New Roman" w:hAnsi="Times New Roman"/>
          <w:iCs/>
          <w:sz w:val="26"/>
          <w:szCs w:val="26"/>
        </w:rPr>
        <w:t xml:space="preserve"> (ПСН), рассчитывается по следующей формуле: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A924A3" w:rsidRDefault="00532112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ПСН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= ((</w:t>
      </w:r>
      <w:r>
        <w:rPr>
          <w:rFonts w:ascii="Times New Roman" w:hAnsi="Times New Roman"/>
          <w:b/>
          <w:i/>
          <w:iCs/>
          <w:sz w:val="26"/>
          <w:szCs w:val="26"/>
          <w:lang w:val="en-US"/>
        </w:rPr>
        <w:t>V</w:t>
      </w:r>
      <w:proofErr w:type="spellStart"/>
      <w:r>
        <w:rPr>
          <w:rFonts w:ascii="Times New Roman" w:hAnsi="Times New Roman"/>
          <w:b/>
          <w:i/>
          <w:iCs/>
          <w:sz w:val="26"/>
          <w:szCs w:val="26"/>
        </w:rPr>
        <w:t>нб</w:t>
      </w:r>
      <w:r>
        <w:rPr>
          <w:rFonts w:ascii="Times New Roman" w:hAnsi="Times New Roman"/>
          <w:b/>
          <w:i/>
          <w:iCs/>
          <w:sz w:val="26"/>
          <w:szCs w:val="26"/>
          <w:vertAlign w:val="subscript"/>
        </w:rPr>
        <w:t>пп</w:t>
      </w:r>
      <w:proofErr w:type="spellEnd"/>
      <w:r>
        <w:rPr>
          <w:rFonts w:ascii="Times New Roman" w:hAnsi="Times New Roman"/>
          <w:b/>
          <w:iCs/>
          <w:sz w:val="26"/>
          <w:szCs w:val="26"/>
          <w:lang w:val="en-US"/>
        </w:rPr>
        <w:t xml:space="preserve"> *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Cs/>
          <w:sz w:val="26"/>
          <w:szCs w:val="26"/>
          <w:lang w:val="en-US"/>
        </w:rPr>
        <w:t xml:space="preserve"> / 100</w:t>
      </w:r>
      <w:proofErr w:type="gramStart"/>
      <w:r>
        <w:rPr>
          <w:rFonts w:ascii="Times New Roman" w:hAnsi="Times New Roman"/>
          <w:b/>
          <w:iCs/>
          <w:sz w:val="26"/>
          <w:szCs w:val="26"/>
          <w:lang w:val="en-US"/>
        </w:rPr>
        <w:t xml:space="preserve"> )</w:t>
      </w:r>
      <w:proofErr w:type="gramEnd"/>
      <w:r>
        <w:rPr>
          <w:rFonts w:ascii="Times New Roman" w:hAnsi="Times New Roman"/>
          <w:b/>
          <w:iCs/>
          <w:sz w:val="26"/>
          <w:szCs w:val="26"/>
          <w:lang w:val="en-US"/>
        </w:rPr>
        <w:t xml:space="preserve"> (+/-)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>
        <w:rPr>
          <w:rFonts w:ascii="Times New Roman" w:hAnsi="Times New Roman"/>
          <w:b/>
          <w:sz w:val="26"/>
          <w:szCs w:val="26"/>
          <w:lang w:val="en-US"/>
        </w:rPr>
        <w:t>) * (</w:t>
      </w:r>
      <w:r>
        <w:rPr>
          <w:rFonts w:ascii="Times New Roman" w:hAnsi="Times New Roman"/>
          <w:b/>
          <w:i/>
          <w:sz w:val="26"/>
          <w:szCs w:val="26"/>
          <w:lang w:val="en-US"/>
        </w:rPr>
        <w:t xml:space="preserve">K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>
        <w:rPr>
          <w:rFonts w:ascii="Times New Roman" w:hAnsi="Times New Roman"/>
          <w:b/>
          <w:i/>
          <w:sz w:val="26"/>
          <w:szCs w:val="26"/>
          <w:lang w:val="en-US"/>
        </w:rPr>
        <w:t>./100</w:t>
      </w:r>
      <w:r>
        <w:rPr>
          <w:rFonts w:ascii="Times New Roman" w:hAnsi="Times New Roman"/>
          <w:b/>
          <w:i/>
          <w:sz w:val="26"/>
          <w:szCs w:val="26"/>
          <w:vertAlign w:val="subscript"/>
          <w:lang w:val="en-US"/>
        </w:rPr>
        <w:t>)</w:t>
      </w:r>
      <w:r>
        <w:rPr>
          <w:rFonts w:ascii="Times New Roman" w:hAnsi="Times New Roman"/>
          <w:b/>
          <w:iCs/>
          <w:sz w:val="26"/>
          <w:szCs w:val="26"/>
          <w:lang w:val="en-US"/>
        </w:rPr>
        <w:t xml:space="preserve">,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где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iCs/>
          <w:sz w:val="26"/>
          <w:szCs w:val="26"/>
          <w:lang w:val="en-US"/>
        </w:rPr>
        <w:t>V</w:t>
      </w:r>
      <w:proofErr w:type="spellStart"/>
      <w:r>
        <w:rPr>
          <w:rFonts w:ascii="Times New Roman" w:hAnsi="Times New Roman"/>
          <w:b/>
          <w:i/>
          <w:iCs/>
          <w:sz w:val="26"/>
          <w:szCs w:val="26"/>
        </w:rPr>
        <w:t>нб</w:t>
      </w:r>
      <w:r>
        <w:rPr>
          <w:rFonts w:ascii="Times New Roman" w:hAnsi="Times New Roman"/>
          <w:b/>
          <w:i/>
          <w:iCs/>
          <w:sz w:val="26"/>
          <w:szCs w:val="26"/>
          <w:vertAlign w:val="subscript"/>
        </w:rPr>
        <w:t>пп</w:t>
      </w:r>
      <w:proofErr w:type="spellEnd"/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– налоговая база прогнозируемого периода, тыс.</w:t>
      </w:r>
      <w:proofErr w:type="gramEnd"/>
      <w:r>
        <w:rPr>
          <w:rFonts w:ascii="Times New Roman" w:hAnsi="Times New Roman"/>
          <w:iCs/>
          <w:sz w:val="26"/>
          <w:szCs w:val="26"/>
        </w:rPr>
        <w:t xml:space="preserve">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 – ставка налога</w:t>
      </w:r>
      <w:proofErr w:type="gramStart"/>
      <w:r>
        <w:rPr>
          <w:rFonts w:ascii="Times New Roman" w:hAnsi="Times New Roman"/>
          <w:sz w:val="26"/>
          <w:szCs w:val="26"/>
        </w:rPr>
        <w:t>, %;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</w:t>
      </w:r>
      <w:r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Прогнозируемый объем налоговой базы по налогу, взимаемому в связи с применением патентной системы налогообложения</w:t>
      </w:r>
      <w:r>
        <w:rPr>
          <w:rFonts w:ascii="Times New Roman" w:hAnsi="Times New Roman"/>
          <w:i/>
          <w:iCs/>
          <w:sz w:val="26"/>
          <w:szCs w:val="26"/>
        </w:rPr>
        <w:t xml:space="preserve"> (</w:t>
      </w:r>
      <w:r>
        <w:rPr>
          <w:rFonts w:ascii="Times New Roman" w:hAnsi="Times New Roman"/>
          <w:b/>
          <w:i/>
          <w:iCs/>
          <w:sz w:val="26"/>
          <w:szCs w:val="26"/>
          <w:lang w:val="en-US"/>
        </w:rPr>
        <w:t>V</w:t>
      </w:r>
      <w:proofErr w:type="spellStart"/>
      <w:r>
        <w:rPr>
          <w:rFonts w:ascii="Times New Roman" w:hAnsi="Times New Roman"/>
          <w:b/>
          <w:i/>
          <w:iCs/>
          <w:sz w:val="26"/>
          <w:szCs w:val="26"/>
        </w:rPr>
        <w:t>нб</w:t>
      </w:r>
      <w:r>
        <w:rPr>
          <w:rFonts w:ascii="Times New Roman" w:hAnsi="Times New Roman"/>
          <w:b/>
          <w:i/>
          <w:iCs/>
          <w:sz w:val="26"/>
          <w:szCs w:val="26"/>
          <w:vertAlign w:val="subscript"/>
        </w:rPr>
        <w:t>пп</w:t>
      </w:r>
      <w:proofErr w:type="spellEnd"/>
      <w:r>
        <w:rPr>
          <w:rFonts w:ascii="Times New Roman" w:hAnsi="Times New Roman"/>
          <w:iCs/>
          <w:sz w:val="26"/>
          <w:szCs w:val="26"/>
        </w:rPr>
        <w:t>)</w:t>
      </w:r>
      <w:proofErr w:type="gramStart"/>
      <w:r>
        <w:rPr>
          <w:rFonts w:ascii="Times New Roman" w:hAnsi="Times New Roman"/>
          <w:iCs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iCs/>
          <w:sz w:val="26"/>
          <w:szCs w:val="26"/>
        </w:rPr>
        <w:t xml:space="preserve"> рассчитывается на основе налоговой базы предыдущего периода исходя из её доли в ВРП по следующей формуле:</w:t>
      </w:r>
    </w:p>
    <w:p w:rsidR="00A924A3" w:rsidRDefault="00532112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b/>
          <w:i/>
          <w:iCs/>
          <w:sz w:val="26"/>
          <w:szCs w:val="26"/>
          <w:lang w:val="en-US"/>
        </w:rPr>
        <w:t>V</w:t>
      </w:r>
      <w:proofErr w:type="spellStart"/>
      <w:r>
        <w:rPr>
          <w:rFonts w:ascii="Times New Roman" w:hAnsi="Times New Roman"/>
          <w:b/>
          <w:i/>
          <w:iCs/>
          <w:sz w:val="26"/>
          <w:szCs w:val="26"/>
        </w:rPr>
        <w:t>нб</w:t>
      </w:r>
      <w:r>
        <w:rPr>
          <w:rFonts w:ascii="Times New Roman" w:hAnsi="Times New Roman"/>
          <w:b/>
          <w:i/>
          <w:iCs/>
          <w:sz w:val="26"/>
          <w:szCs w:val="26"/>
          <w:vertAlign w:val="subscript"/>
        </w:rPr>
        <w:t>пп</w:t>
      </w:r>
      <w:proofErr w:type="spellEnd"/>
      <w:r>
        <w:rPr>
          <w:rFonts w:ascii="Times New Roman" w:hAnsi="Times New Roman"/>
          <w:b/>
          <w:iCs/>
          <w:sz w:val="26"/>
          <w:szCs w:val="26"/>
        </w:rPr>
        <w:t xml:space="preserve"> = [</w:t>
      </w:r>
      <w:proofErr w:type="spellStart"/>
      <w:r>
        <w:rPr>
          <w:rFonts w:ascii="Times New Roman" w:hAnsi="Times New Roman"/>
          <w:b/>
          <w:iCs/>
          <w:sz w:val="26"/>
          <w:szCs w:val="26"/>
        </w:rPr>
        <w:t>ПСН</w:t>
      </w:r>
      <w:r>
        <w:rPr>
          <w:rFonts w:ascii="Times New Roman" w:hAnsi="Times New Roman"/>
          <w:b/>
          <w:iCs/>
          <w:sz w:val="26"/>
          <w:szCs w:val="26"/>
          <w:vertAlign w:val="subscript"/>
        </w:rPr>
        <w:t>пр.п</w:t>
      </w:r>
      <w:proofErr w:type="spellEnd"/>
      <w:r>
        <w:rPr>
          <w:rFonts w:ascii="Times New Roman" w:hAnsi="Times New Roman"/>
          <w:b/>
          <w:iCs/>
          <w:sz w:val="26"/>
          <w:szCs w:val="26"/>
          <w:vertAlign w:val="subscript"/>
        </w:rPr>
        <w:t xml:space="preserve">. </w:t>
      </w:r>
      <w:r>
        <w:rPr>
          <w:rFonts w:ascii="Times New Roman" w:hAnsi="Times New Roman"/>
          <w:b/>
          <w:iCs/>
          <w:sz w:val="26"/>
          <w:szCs w:val="26"/>
        </w:rPr>
        <w:t xml:space="preserve"> /(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Cs/>
          <w:sz w:val="26"/>
          <w:szCs w:val="26"/>
        </w:rPr>
        <w:t xml:space="preserve"> /100) /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ВРП</w:t>
      </w:r>
      <w:r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vertAlign w:val="subscript"/>
        </w:rPr>
        <w:t>пр</w:t>
      </w:r>
      <w:proofErr w:type="gramStart"/>
      <w:r>
        <w:rPr>
          <w:rFonts w:ascii="Times New Roman" w:hAnsi="Times New Roman"/>
          <w:b/>
          <w:sz w:val="26"/>
          <w:szCs w:val="26"/>
          <w:vertAlign w:val="subscript"/>
        </w:rPr>
        <w:t>.п</w:t>
      </w:r>
      <w:proofErr w:type="spellEnd"/>
      <w:proofErr w:type="gramEnd"/>
      <w:r>
        <w:rPr>
          <w:rFonts w:ascii="Times New Roman" w:hAnsi="Times New Roman"/>
          <w:b/>
          <w:sz w:val="26"/>
          <w:szCs w:val="26"/>
        </w:rPr>
        <w:t xml:space="preserve"> ]</w:t>
      </w:r>
      <w:r>
        <w:rPr>
          <w:rFonts w:ascii="Times New Roman" w:hAnsi="Times New Roman"/>
          <w:b/>
          <w:iCs/>
          <w:sz w:val="26"/>
          <w:szCs w:val="26"/>
        </w:rPr>
        <w:t>*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ВРП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где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b/>
          <w:iCs/>
          <w:sz w:val="26"/>
          <w:szCs w:val="26"/>
        </w:rPr>
        <w:t>ПСН</w:t>
      </w:r>
      <w:r>
        <w:rPr>
          <w:rFonts w:ascii="Times New Roman" w:hAnsi="Times New Roman"/>
          <w:b/>
          <w:iCs/>
          <w:sz w:val="26"/>
          <w:szCs w:val="26"/>
          <w:vertAlign w:val="subscript"/>
        </w:rPr>
        <w:t>пр.п</w:t>
      </w:r>
      <w:proofErr w:type="spellEnd"/>
      <w:r>
        <w:rPr>
          <w:rFonts w:ascii="Times New Roman" w:hAnsi="Times New Roman"/>
          <w:b/>
          <w:iCs/>
          <w:sz w:val="26"/>
          <w:szCs w:val="26"/>
          <w:vertAlign w:val="subscript"/>
        </w:rPr>
        <w:t>.</w:t>
      </w:r>
      <w:r>
        <w:rPr>
          <w:rFonts w:ascii="Times New Roman" w:hAnsi="Times New Roman"/>
          <w:iCs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– сумма исчисленного налога в предыдущем периоде,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S</w:t>
      </w:r>
      <w:r>
        <w:rPr>
          <w:rFonts w:ascii="Times New Roman" w:hAnsi="Times New Roman"/>
          <w:iCs/>
          <w:sz w:val="26"/>
          <w:szCs w:val="26"/>
        </w:rPr>
        <w:t xml:space="preserve"> – ставка налога</w:t>
      </w:r>
      <w:proofErr w:type="gramStart"/>
      <w:r>
        <w:rPr>
          <w:rFonts w:ascii="Times New Roman" w:hAnsi="Times New Roman"/>
          <w:iCs/>
          <w:sz w:val="26"/>
          <w:szCs w:val="26"/>
        </w:rPr>
        <w:t>, %;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ВРП</w:t>
      </w:r>
      <w:r>
        <w:rPr>
          <w:rFonts w:ascii="Times New Roman" w:hAnsi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пр.п</w:t>
      </w:r>
      <w:proofErr w:type="spellEnd"/>
      <w:r>
        <w:rPr>
          <w:rFonts w:ascii="Times New Roman" w:hAnsi="Times New Roman"/>
          <w:sz w:val="26"/>
          <w:szCs w:val="26"/>
        </w:rPr>
        <w:t xml:space="preserve"> – объем валового регионального продукта в предыдущем периоде, </w:t>
      </w:r>
      <w:proofErr w:type="spellStart"/>
      <w:r>
        <w:rPr>
          <w:rFonts w:ascii="Times New Roman" w:hAnsi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ВРП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п.п</w:t>
      </w:r>
      <w:proofErr w:type="spellEnd"/>
      <w:r>
        <w:rPr>
          <w:rFonts w:ascii="Times New Roman" w:hAnsi="Times New Roman"/>
          <w:sz w:val="26"/>
          <w:szCs w:val="26"/>
        </w:rPr>
        <w:t xml:space="preserve"> – объем прогнозируемого валового регионального продукта, тыс.</w:t>
      </w:r>
      <w:proofErr w:type="gramEnd"/>
      <w:r>
        <w:rPr>
          <w:rFonts w:ascii="Times New Roman" w:hAnsi="Times New Roman"/>
          <w:sz w:val="26"/>
          <w:szCs w:val="26"/>
        </w:rPr>
        <w:t xml:space="preserve">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прогнозируемом объеме налоговой базы по налогу, взимаемому в связи с применением патентной системы налогообложения </w:t>
      </w:r>
      <w:r>
        <w:rPr>
          <w:rFonts w:ascii="Times New Roman" w:hAnsi="Times New Roman"/>
          <w:b/>
          <w:sz w:val="26"/>
          <w:szCs w:val="26"/>
          <w:lang w:eastAsia="ru-RU"/>
        </w:rPr>
        <w:t>(</w:t>
      </w:r>
      <w:proofErr w:type="spellStart"/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V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нб</w:t>
      </w:r>
      <w:r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пп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) </w:t>
      </w:r>
      <w:r>
        <w:rPr>
          <w:rFonts w:ascii="Times New Roman" w:hAnsi="Times New Roman"/>
          <w:sz w:val="26"/>
          <w:szCs w:val="26"/>
          <w:lang w:eastAsia="ru-RU"/>
        </w:rPr>
        <w:t>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Налог, взимаемый в связи с применением патентной системы налогообложения, зачисляется в консолидированный бюджет Магаданской области и в государственные внебюджетные фонды по нормативам, установленным Бюджетным кодексом Российской Федерации и нормативными правовыми актами Магаданской области.</w:t>
      </w:r>
    </w:p>
    <w:p w:rsidR="00A924A3" w:rsidRDefault="00532112">
      <w:pPr>
        <w:pStyle w:val="2"/>
        <w:spacing w:after="240" w:line="240" w:lineRule="auto"/>
        <w:jc w:val="center"/>
        <w:rPr>
          <w:rFonts w:ascii="Cambria" w:hAnsi="Cambria"/>
          <w:i w:val="0"/>
          <w:sz w:val="27"/>
          <w:szCs w:val="27"/>
        </w:rPr>
      </w:pPr>
      <w:bookmarkStart w:id="46" w:name="_Toc505964465"/>
      <w:r>
        <w:rPr>
          <w:rFonts w:ascii="Cambria" w:hAnsi="Cambria"/>
          <w:i w:val="0"/>
          <w:sz w:val="27"/>
          <w:szCs w:val="27"/>
        </w:rPr>
        <w:t xml:space="preserve">2.8. Налоги на имущество </w:t>
      </w:r>
      <w:r>
        <w:rPr>
          <w:rFonts w:ascii="Cambria" w:hAnsi="Cambria"/>
          <w:i w:val="0"/>
          <w:sz w:val="27"/>
          <w:szCs w:val="27"/>
        </w:rPr>
        <w:br/>
        <w:t>182 1 06 00000 00 0000 110</w:t>
      </w:r>
      <w:bookmarkEnd w:id="46"/>
      <w:r>
        <w:rPr>
          <w:rFonts w:ascii="Cambria" w:hAnsi="Cambria"/>
          <w:i w:val="0"/>
          <w:sz w:val="27"/>
          <w:szCs w:val="27"/>
        </w:rPr>
        <w:t xml:space="preserve">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Расчёт доходов в консолидированный бюджет Магаданской области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A924A3" w:rsidRDefault="0053211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47" w:name="_Toc505964466"/>
      <w:r>
        <w:rPr>
          <w:i/>
          <w:sz w:val="27"/>
          <w:szCs w:val="27"/>
        </w:rPr>
        <w:t xml:space="preserve">2.8.1. Налог на имущество физических лиц </w:t>
      </w:r>
      <w:r>
        <w:rPr>
          <w:i/>
          <w:sz w:val="27"/>
          <w:szCs w:val="27"/>
        </w:rPr>
        <w:br/>
        <w:t>182 1 06 01000 00 0000 110</w:t>
      </w:r>
      <w:bookmarkEnd w:id="47"/>
      <w:r>
        <w:rPr>
          <w:i/>
          <w:sz w:val="27"/>
          <w:szCs w:val="27"/>
        </w:rPr>
        <w:t xml:space="preserve">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расчета налога на имущество физических лиц используются: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динамика налоговой базы и сумм налога, подлежащего уплате в бюджет, на основании отчета по форме №</w:t>
      </w:r>
      <w:r>
        <w:rPr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5-МН «Отчет о налоговой базе и структуре начислений по местным налогам», сложившаяся за предыдущие периоды;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динамика начислений и фактических поступлений по налогу на имущество физических лиц согласно данным отчета по форме № 1-НМ «Начисление и поступление налогов, сборов и иных обязательных платежей в консолидированный бюджет Российской Федерации» за предыдущие периоды;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налоговые ставки, льготы и преференции, порядок исчисления суммы налога, установленные главой 32 НК РФ «Налог на имущество физических лиц»;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-коэффициент-дефлятор, устанавливаемый Министерством экономического развития Российской Федерации в целях применения главы 32 НК РФ «Налог на имущество </w:t>
      </w:r>
      <w:r>
        <w:rPr>
          <w:rFonts w:ascii="Times New Roman" w:hAnsi="Times New Roman"/>
          <w:sz w:val="27"/>
          <w:szCs w:val="27"/>
        </w:rPr>
        <w:t>физических лиц»;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налоговые ставки, льготы и преференции, предусмотренные нормативными правовыми актами Магаданской области.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Расчет прогнозного объема поступлений налога на имущество физических лиц осуществляется </w:t>
      </w:r>
      <w:proofErr w:type="gramStart"/>
      <w:r>
        <w:rPr>
          <w:rFonts w:ascii="Times New Roman" w:hAnsi="Times New Roman"/>
          <w:sz w:val="26"/>
          <w:szCs w:val="26"/>
        </w:rPr>
        <w:t>с учетом переходного периода в связи с применением кадастровой стоимости в качестве налоговой базы для определения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стоимости имущества физических лиц.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Сумма налога, подлежащего уплате в бюджет с связи с переходным периодом (</w:t>
      </w:r>
      <w:r>
        <w:rPr>
          <w:rFonts w:ascii="Times New Roman" w:hAnsi="Times New Roman"/>
          <w:b/>
          <w:i/>
          <w:sz w:val="26"/>
          <w:szCs w:val="26"/>
        </w:rPr>
        <w:t xml:space="preserve">Налог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перех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  <w:r>
        <w:rPr>
          <w:rFonts w:ascii="Times New Roman" w:hAnsi="Times New Roman"/>
          <w:sz w:val="26"/>
          <w:szCs w:val="26"/>
        </w:rPr>
        <w:t xml:space="preserve">), рассчитывается следующим образом: 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924A3" w:rsidRDefault="0053211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vertAlign w:val="subscript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Налог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перех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= </w:t>
      </w:r>
      <w:r>
        <w:rPr>
          <w:rFonts w:ascii="Times New Roman" w:hAnsi="Times New Roman"/>
          <w:b/>
          <w:i/>
          <w:sz w:val="26"/>
          <w:szCs w:val="26"/>
        </w:rPr>
        <w:t xml:space="preserve">Налог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кадастр..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× К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пер.периода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>×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К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..</w:t>
      </w:r>
      <w:r>
        <w:rPr>
          <w:rFonts w:ascii="Times New Roman" w:hAnsi="Times New Roman"/>
          <w:b/>
          <w:sz w:val="26"/>
          <w:szCs w:val="26"/>
        </w:rPr>
        <w:t xml:space="preserve">/100  </w:t>
      </w:r>
      <w:r>
        <w:rPr>
          <w:rFonts w:ascii="Times New Roman" w:hAnsi="Times New Roman"/>
          <w:b/>
          <w:i/>
          <w:sz w:val="26"/>
          <w:szCs w:val="26"/>
        </w:rPr>
        <w:t xml:space="preserve">(+/-)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>
        <w:rPr>
          <w:rFonts w:ascii="Times New Roman" w:hAnsi="Times New Roman"/>
          <w:b/>
          <w:i/>
          <w:sz w:val="26"/>
          <w:szCs w:val="26"/>
        </w:rPr>
        <w:t>,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Налог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кадастр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=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умма налога, исчисленная исходя из соответствующей кадастровой стоимости объекта налогообложения,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К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пер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>= коэффициент переходного периода, зависящий от года применения кадастровой стоимости в качестве налоговой базы по налогу на имущество физических лиц.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К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пер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>принимается равным</w:t>
      </w:r>
      <w:r>
        <w:rPr>
          <w:rFonts w:ascii="Times New Roman" w:hAnsi="Times New Roman"/>
          <w:b/>
          <w:sz w:val="26"/>
          <w:szCs w:val="26"/>
        </w:rPr>
        <w:t xml:space="preserve"> 0,2</w:t>
      </w:r>
      <w:r>
        <w:rPr>
          <w:rFonts w:ascii="Times New Roman" w:hAnsi="Times New Roman"/>
          <w:sz w:val="26"/>
          <w:szCs w:val="26"/>
        </w:rPr>
        <w:t xml:space="preserve"> в первый год применения кадастровой стоимости, </w:t>
      </w:r>
      <w:r>
        <w:rPr>
          <w:rFonts w:ascii="Times New Roman" w:hAnsi="Times New Roman"/>
          <w:b/>
          <w:sz w:val="26"/>
          <w:szCs w:val="26"/>
        </w:rPr>
        <w:t>0,4</w:t>
      </w:r>
      <w:r>
        <w:rPr>
          <w:rFonts w:ascii="Times New Roman" w:hAnsi="Times New Roman"/>
          <w:sz w:val="26"/>
          <w:szCs w:val="26"/>
        </w:rPr>
        <w:t xml:space="preserve"> – во второй год, </w:t>
      </w:r>
      <w:r>
        <w:rPr>
          <w:rFonts w:ascii="Times New Roman" w:hAnsi="Times New Roman"/>
          <w:b/>
          <w:sz w:val="26"/>
          <w:szCs w:val="26"/>
        </w:rPr>
        <w:t>0,6</w:t>
      </w:r>
      <w:r>
        <w:rPr>
          <w:rFonts w:ascii="Times New Roman" w:hAnsi="Times New Roman"/>
          <w:sz w:val="26"/>
          <w:szCs w:val="26"/>
        </w:rPr>
        <w:t xml:space="preserve"> – в третий год,</w:t>
      </w:r>
      <w:r>
        <w:rPr>
          <w:rFonts w:ascii="Times New Roman" w:hAnsi="Times New Roman"/>
          <w:b/>
          <w:sz w:val="26"/>
          <w:szCs w:val="26"/>
        </w:rPr>
        <w:t xml:space="preserve"> 0,8</w:t>
      </w:r>
      <w:r>
        <w:rPr>
          <w:rFonts w:ascii="Times New Roman" w:hAnsi="Times New Roman"/>
          <w:sz w:val="26"/>
          <w:szCs w:val="26"/>
        </w:rPr>
        <w:t>- четвертый год.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К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– </w:t>
      </w:r>
      <w:r>
        <w:rPr>
          <w:rFonts w:ascii="Times New Roman" w:hAnsi="Times New Roman"/>
          <w:sz w:val="26"/>
          <w:szCs w:val="26"/>
        </w:rPr>
        <w:t>коэффициент собираемости налога на имущество физических лиц, рассчитанный как отношение поступлений налога на имущество физических лиц к сумме начисленного налога (отчет по форме № 1-НМ</w:t>
      </w:r>
      <w:proofErr w:type="gramStart"/>
      <w:r>
        <w:rPr>
          <w:rFonts w:ascii="Times New Roman" w:hAnsi="Times New Roman"/>
          <w:sz w:val="26"/>
          <w:szCs w:val="26"/>
        </w:rPr>
        <w:t>), %;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</w:t>
      </w:r>
      <w:r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истечении переходного периода сумма налога к уплате в бюджет принимается равной сумме налога, исчисленной исходя из соответствующей кадастровой стоимости объекта налогообложения.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Сумма налога, исчисленная исходя из соответствующей кадастровой стоимости объекта налогообложения</w:t>
      </w:r>
      <w:r>
        <w:rPr>
          <w:rFonts w:ascii="Times New Roman" w:hAnsi="Times New Roman"/>
          <w:b/>
          <w:i/>
          <w:sz w:val="26"/>
          <w:szCs w:val="26"/>
        </w:rPr>
        <w:t xml:space="preserve"> (Налог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кадастр.</w:t>
      </w:r>
      <w:r>
        <w:rPr>
          <w:rFonts w:ascii="Times New Roman" w:hAnsi="Times New Roman"/>
          <w:b/>
          <w:i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 на очередной финансовый год и плановый период рассчитывается, как: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924A3" w:rsidRDefault="0053211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Налог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кадастр. </w:t>
      </w:r>
      <w:r>
        <w:rPr>
          <w:rFonts w:ascii="Times New Roman" w:hAnsi="Times New Roman"/>
          <w:sz w:val="26"/>
          <w:szCs w:val="26"/>
        </w:rPr>
        <w:t xml:space="preserve">= </w:t>
      </w:r>
      <w:r>
        <w:rPr>
          <w:rFonts w:ascii="Times New Roman" w:hAnsi="Times New Roman"/>
          <w:b/>
          <w:i/>
          <w:sz w:val="26"/>
          <w:szCs w:val="26"/>
        </w:rPr>
        <w:t xml:space="preserve">НБ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кадастр.</w:t>
      </w:r>
      <w:r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кадастр.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/100×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К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..</w:t>
      </w:r>
      <w:r>
        <w:rPr>
          <w:rFonts w:ascii="Times New Roman" w:hAnsi="Times New Roman"/>
          <w:b/>
          <w:sz w:val="26"/>
          <w:szCs w:val="26"/>
        </w:rPr>
        <w:t xml:space="preserve">/100  </w:t>
      </w:r>
      <w:r>
        <w:rPr>
          <w:rFonts w:ascii="Times New Roman" w:hAnsi="Times New Roman"/>
          <w:b/>
          <w:i/>
          <w:sz w:val="26"/>
          <w:szCs w:val="26"/>
        </w:rPr>
        <w:t xml:space="preserve">(+/-)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>
        <w:rPr>
          <w:rFonts w:ascii="Times New Roman" w:hAnsi="Times New Roman"/>
          <w:b/>
          <w:i/>
          <w:sz w:val="26"/>
          <w:szCs w:val="26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НБ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кадастр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= </w:t>
      </w:r>
      <w:proofErr w:type="gramStart"/>
      <w:r>
        <w:rPr>
          <w:rFonts w:ascii="Times New Roman" w:hAnsi="Times New Roman"/>
          <w:sz w:val="26"/>
          <w:szCs w:val="26"/>
        </w:rPr>
        <w:t>н</w:t>
      </w:r>
      <w:proofErr w:type="gramEnd"/>
      <w:r>
        <w:rPr>
          <w:rFonts w:ascii="Times New Roman" w:hAnsi="Times New Roman"/>
          <w:sz w:val="26"/>
          <w:szCs w:val="26"/>
        </w:rPr>
        <w:t>алоговая база в виде кадастровой стоимости строений, помещений и сооружений, по которым предъявлен налог к уплате (отчет по форме № 5-МН), тыс.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кадастр.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>= расчетная средняя ставка по кадастровой стоимости объекта налогообложения за отчетный период, %.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</w:t>
      </w:r>
      <w:r>
        <w:rPr>
          <w:rFonts w:ascii="Times New Roman" w:hAnsi="Times New Roman"/>
          <w:sz w:val="26"/>
          <w:szCs w:val="26"/>
        </w:rPr>
        <w:lastRenderedPageBreak/>
        <w:t xml:space="preserve">кадастровой стоимости объекта налогообложения </w:t>
      </w:r>
      <w:r>
        <w:rPr>
          <w:rFonts w:ascii="Times New Roman" w:hAnsi="Times New Roman"/>
          <w:b/>
          <w:sz w:val="26"/>
          <w:szCs w:val="26"/>
        </w:rPr>
        <w:t>(</w:t>
      </w:r>
      <w:r>
        <w:rPr>
          <w:rFonts w:ascii="Times New Roman" w:hAnsi="Times New Roman"/>
          <w:b/>
          <w:i/>
          <w:sz w:val="26"/>
          <w:szCs w:val="26"/>
        </w:rPr>
        <w:t xml:space="preserve">Налог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кадастр</w:t>
      </w:r>
      <w:r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, и налоговой базы в виде кадастровой стоимости </w:t>
      </w:r>
      <w:r>
        <w:rPr>
          <w:rFonts w:ascii="Times New Roman" w:hAnsi="Times New Roman"/>
          <w:b/>
          <w:sz w:val="26"/>
          <w:szCs w:val="26"/>
        </w:rPr>
        <w:t>(</w:t>
      </w:r>
      <w:r>
        <w:rPr>
          <w:rFonts w:ascii="Times New Roman" w:hAnsi="Times New Roman"/>
          <w:b/>
          <w:i/>
          <w:sz w:val="26"/>
          <w:szCs w:val="26"/>
        </w:rPr>
        <w:t xml:space="preserve">НБ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кадастр</w:t>
      </w:r>
      <w:r>
        <w:rPr>
          <w:rFonts w:ascii="Times New Roman" w:hAnsi="Times New Roman"/>
          <w:b/>
          <w:sz w:val="26"/>
          <w:szCs w:val="26"/>
          <w:vertAlign w:val="subscript"/>
        </w:rPr>
        <w:t>.</w:t>
      </w:r>
      <w:r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 умноженное на 100.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К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</w:t>
      </w:r>
      <w:r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10"/>
        </w:rPr>
      </w:pPr>
    </w:p>
    <w:p w:rsidR="00A924A3" w:rsidRDefault="0053211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 на имущество физических лиц зачисляется в консолидированный бюджет Магаданской области по нормативам, установленным Бюджетным кодексом Российской Федерации.</w:t>
      </w:r>
    </w:p>
    <w:p w:rsidR="00A924A3" w:rsidRDefault="0053211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48" w:name="_Toc505964467"/>
      <w:r>
        <w:rPr>
          <w:i/>
          <w:sz w:val="27"/>
          <w:szCs w:val="27"/>
        </w:rPr>
        <w:t xml:space="preserve">2.8.2. Налог на имущество организаций </w:t>
      </w:r>
      <w:r>
        <w:rPr>
          <w:i/>
          <w:sz w:val="27"/>
          <w:szCs w:val="27"/>
        </w:rPr>
        <w:br/>
        <w:t>182 1 06 02000 02 0000 110</w:t>
      </w:r>
      <w:bookmarkEnd w:id="48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расчета налога на имущество организаций используются: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показатели прогноза социально-экономического развития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Магаданской</w:t>
      </w:r>
      <w:r>
        <w:rPr>
          <w:rFonts w:ascii="Times New Roman" w:hAnsi="Times New Roman"/>
          <w:sz w:val="26"/>
          <w:szCs w:val="26"/>
        </w:rPr>
        <w:t xml:space="preserve"> области на очередной финансовый год и плановый период (среднегодовая стоимость амортизируемого имущества, амортизация), разрабатываемые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Министерством экономического развития, инвестиционной политики и инноваций Магаданской</w:t>
      </w:r>
      <w:r>
        <w:rPr>
          <w:rFonts w:ascii="Times New Roman" w:hAnsi="Times New Roman"/>
          <w:sz w:val="26"/>
          <w:szCs w:val="26"/>
        </w:rPr>
        <w:t xml:space="preserve"> области;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 5-НИО «О налоговой базе и структуре начислений по налогу на имущество организаций», сложившаяся в предыдущие периоды;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динамика сумм налога, исчисленного в отношении имущества, ставки по которому устанавливаются в соответствии с п.3 ст. 380 НК РФ, на основании отчета по форме № 5-НИО «О налоговой базе и структуре начислений по налогу на имущество</w:t>
      </w:r>
      <w:proofErr w:type="gramEnd"/>
      <w:r>
        <w:rPr>
          <w:rFonts w:ascii="Times New Roman" w:hAnsi="Times New Roman"/>
          <w:sz w:val="26"/>
          <w:szCs w:val="26"/>
        </w:rPr>
        <w:t xml:space="preserve"> организаций» за предыдущие периоды;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динамика начислений налога и фактических поступлений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Федерации», сложившаяся в предыдущие периоды;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информация о налоговых ставках, предусмотренных главой 30 НК РФ «Налог на имущество организаций» и нормативными правовыми актами субъектов Российской Федерации;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информация о льготах и преференциях, предусмотренных главой 30 НК РФ «Налог на имущество организаций» и другими нормативными правовыми актами. 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Прогнозирование поступлений налога на имущество организаций осуществляется методом прямого расчета, основанного на использовании показателей прогноза социально-экономического развития, налоговой базы и налоговых ставок, а также других показателей </w:t>
      </w:r>
      <w:r>
        <w:rPr>
          <w:rFonts w:ascii="Times New Roman" w:hAnsi="Times New Roman"/>
          <w:sz w:val="26"/>
          <w:szCs w:val="26"/>
        </w:rPr>
        <w:lastRenderedPageBreak/>
        <w:t>(уровень переходящих платежей, уровень собираемости, уровень корректирующих поступлений).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Прогнозируемый объем поступлений налога на имущество организаций </w:t>
      </w:r>
      <w:r>
        <w:rPr>
          <w:rFonts w:ascii="Times New Roman" w:hAnsi="Times New Roman"/>
          <w:sz w:val="26"/>
          <w:szCs w:val="26"/>
        </w:rPr>
        <w:br/>
        <w:t>(</w:t>
      </w:r>
      <w:r>
        <w:rPr>
          <w:rFonts w:ascii="Times New Roman" w:hAnsi="Times New Roman"/>
          <w:b/>
          <w:i/>
          <w:sz w:val="26"/>
          <w:szCs w:val="26"/>
        </w:rPr>
        <w:t xml:space="preserve">НИ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орг.</w:t>
      </w:r>
      <w:r>
        <w:rPr>
          <w:rFonts w:ascii="Times New Roman" w:hAnsi="Times New Roman"/>
          <w:b/>
          <w:i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924A3" w:rsidRDefault="00532112">
      <w:pPr>
        <w:spacing w:before="120" w:after="12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НИ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орг.</w:t>
      </w:r>
      <w:r>
        <w:rPr>
          <w:rFonts w:ascii="Times New Roman" w:hAnsi="Times New Roman"/>
          <w:b/>
          <w:i/>
          <w:sz w:val="26"/>
          <w:szCs w:val="26"/>
        </w:rPr>
        <w:t xml:space="preserve">  = (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СС </w:t>
      </w:r>
      <w:r>
        <w:rPr>
          <w:rFonts w:ascii="Times New Roman" w:hAnsi="Times New Roman"/>
          <w:b/>
          <w:i/>
          <w:sz w:val="26"/>
          <w:szCs w:val="26"/>
        </w:rPr>
        <w:t xml:space="preserve">×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СС </w:t>
      </w:r>
      <w:r>
        <w:rPr>
          <w:rFonts w:ascii="Times New Roman" w:hAnsi="Times New Roman"/>
          <w:b/>
          <w:sz w:val="26"/>
          <w:szCs w:val="26"/>
        </w:rPr>
        <w:t xml:space="preserve">/100 +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КС </w:t>
      </w:r>
      <w:r>
        <w:rPr>
          <w:rFonts w:ascii="Times New Roman" w:hAnsi="Times New Roman"/>
          <w:b/>
          <w:i/>
          <w:sz w:val="26"/>
          <w:szCs w:val="26"/>
        </w:rPr>
        <w:t xml:space="preserve">×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КС </w:t>
      </w:r>
      <w:r>
        <w:rPr>
          <w:rFonts w:ascii="Times New Roman" w:hAnsi="Times New Roman"/>
          <w:b/>
          <w:sz w:val="26"/>
          <w:szCs w:val="26"/>
        </w:rPr>
        <w:t xml:space="preserve">/100 +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Н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мт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..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b/>
          <w:i/>
          <w:sz w:val="26"/>
          <w:szCs w:val="26"/>
        </w:rPr>
        <w:t xml:space="preserve">×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</w:t>
      </w:r>
      <w:r>
        <w:rPr>
          <w:rFonts w:ascii="Times New Roman" w:hAnsi="Times New Roman"/>
          <w:b/>
          <w:sz w:val="26"/>
          <w:szCs w:val="26"/>
        </w:rPr>
        <w:t xml:space="preserve">/100 </w:t>
      </w:r>
      <w:r>
        <w:rPr>
          <w:rFonts w:ascii="Times New Roman" w:hAnsi="Times New Roman"/>
          <w:b/>
          <w:i/>
          <w:sz w:val="26"/>
          <w:szCs w:val="26"/>
        </w:rPr>
        <w:t xml:space="preserve">×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>
        <w:rPr>
          <w:rFonts w:ascii="Times New Roman" w:hAnsi="Times New Roman"/>
          <w:b/>
          <w:sz w:val="26"/>
          <w:szCs w:val="26"/>
        </w:rPr>
        <w:t xml:space="preserve">/100  </w:t>
      </w:r>
      <w:r>
        <w:rPr>
          <w:rFonts w:ascii="Times New Roman" w:hAnsi="Times New Roman"/>
          <w:b/>
          <w:i/>
          <w:sz w:val="26"/>
          <w:szCs w:val="26"/>
        </w:rPr>
        <w:t xml:space="preserve">(+/-)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V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>
        <w:rPr>
          <w:rFonts w:ascii="Times New Roman" w:hAnsi="Times New Roman"/>
          <w:sz w:val="26"/>
          <w:szCs w:val="26"/>
        </w:rPr>
        <w:t xml:space="preserve"> – объем налоговой базы по имуществу, определяемому по среднегодовой стоимости,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S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>
        <w:rPr>
          <w:rFonts w:ascii="Times New Roman" w:hAnsi="Times New Roman"/>
          <w:sz w:val="26"/>
          <w:szCs w:val="26"/>
        </w:rPr>
        <w:t xml:space="preserve"> – расчетная средняя ставка налога на имущество организаций, определяемая по среднегодовой стоимости, %.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 5-НИО), умноженное на 100.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V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КС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–о</w:t>
      </w:r>
      <w:proofErr w:type="gramEnd"/>
      <w:r>
        <w:rPr>
          <w:rFonts w:ascii="Times New Roman" w:hAnsi="Times New Roman"/>
          <w:sz w:val="26"/>
          <w:szCs w:val="26"/>
        </w:rPr>
        <w:t>бъем налоговой базы по имуществу, определяемому по кадастровой стоимости,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S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КС</w:t>
      </w:r>
      <w:r>
        <w:rPr>
          <w:rFonts w:ascii="Times New Roman" w:hAnsi="Times New Roman"/>
          <w:sz w:val="26"/>
          <w:szCs w:val="26"/>
        </w:rPr>
        <w:t xml:space="preserve"> – расчетная средняя ставка налога на имущество организаций, определяемая по кадастровой стоимости, %.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(согласно отчету по форме № 5-НИО), умноженное на 100.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Н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мт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– </w:t>
      </w:r>
      <w:r>
        <w:rPr>
          <w:rFonts w:ascii="Times New Roman" w:hAnsi="Times New Roman"/>
          <w:sz w:val="26"/>
          <w:szCs w:val="26"/>
        </w:rPr>
        <w:t>сумма налога, дополнительно исчисленная в связи с повышением ставки по имуществу в соответствии с п.3 ст. 380 НК РФ, тыс.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Сумма налога, дополнительно исчисленная в связи с повышением ставки по имуществу в соответствии с п.3 ст. 380 НК РФ (</w:t>
      </w:r>
      <w:r>
        <w:rPr>
          <w:rFonts w:ascii="Times New Roman" w:hAnsi="Times New Roman"/>
          <w:b/>
          <w:i/>
          <w:sz w:val="26"/>
          <w:szCs w:val="26"/>
        </w:rPr>
        <w:t xml:space="preserve">Н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мт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), рассчитывается следующим образом: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10"/>
          <w:szCs w:val="10"/>
        </w:rPr>
      </w:pPr>
    </w:p>
    <w:p w:rsidR="00A924A3" w:rsidRDefault="0053211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Н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мт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>
        <w:rPr>
          <w:rFonts w:ascii="Times New Roman" w:hAnsi="Times New Roman"/>
          <w:b/>
          <w:i/>
          <w:sz w:val="26"/>
          <w:szCs w:val="26"/>
        </w:rPr>
        <w:t xml:space="preserve">= Н1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>
        <w:rPr>
          <w:rFonts w:ascii="Times New Roman" w:hAnsi="Times New Roman"/>
          <w:b/>
          <w:i/>
          <w:sz w:val="26"/>
          <w:szCs w:val="26"/>
        </w:rPr>
        <w:t xml:space="preserve"> + Н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п.3 ст.380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>
        <w:rPr>
          <w:rFonts w:ascii="Times New Roman" w:hAnsi="Times New Roman"/>
          <w:b/>
          <w:i/>
          <w:sz w:val="26"/>
          <w:szCs w:val="26"/>
        </w:rPr>
        <w:t xml:space="preserve">– Н2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>
        <w:rPr>
          <w:rFonts w:ascii="Times New Roman" w:hAnsi="Times New Roman"/>
          <w:b/>
          <w:i/>
          <w:sz w:val="26"/>
          <w:szCs w:val="26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Н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п.3 ст.380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сумма налога прогнозируемого периода, исчисленная к уплате в бюджет в отношении имущества, ставки по которому устанавливаются в соответствии с п.3 ст. 380 НК РФ, тыс.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Рассчитывается как произведение суммы налога, исчисленного к уплате в бюджет в отношении имущества, ставки по которому устанавливаются в соответствии с п.3 ст. 380 НК РФ (отчет по форме № 5-НИО), отчетного периода, умноженной на пропорцию изменения ставки прогнозируемого периода по сравнению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отчетным;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Н2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сумма налога, исчисленная к уплате в бюджет исходя из среднегодовой стоимости, прогнозируемого периода, тыс. рублей. Рассчитывается как объем налоговой базы по имуществу, определяемому по среднегодовой стоимости (</w:t>
      </w:r>
      <w:r>
        <w:rPr>
          <w:rFonts w:ascii="Times New Roman" w:hAnsi="Times New Roman"/>
          <w:b/>
          <w:i/>
          <w:sz w:val="26"/>
          <w:szCs w:val="26"/>
        </w:rPr>
        <w:t xml:space="preserve">V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, </w:t>
      </w:r>
      <w:r>
        <w:rPr>
          <w:rFonts w:ascii="Times New Roman" w:hAnsi="Times New Roman"/>
          <w:sz w:val="26"/>
          <w:szCs w:val="26"/>
        </w:rPr>
        <w:t>умноженный на расчетную среднюю ставку налога на имущество организаций, определяемую по среднегодовой стоимости (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>
        <w:rPr>
          <w:rFonts w:ascii="Times New Roman" w:hAnsi="Times New Roman"/>
          <w:sz w:val="26"/>
          <w:szCs w:val="26"/>
        </w:rPr>
        <w:t>), разделенную на 100.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Н1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>
        <w:rPr>
          <w:rFonts w:ascii="Times New Roman" w:hAnsi="Times New Roman"/>
          <w:sz w:val="26"/>
          <w:szCs w:val="26"/>
        </w:rPr>
        <w:t>- сумма налога, исчисленная к уплате в бюджет исходя из среднегодовой стоимости, прогнозируемого периода, тыс. рублей. Рассчитывается следующим образом: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10"/>
          <w:szCs w:val="10"/>
        </w:rPr>
      </w:pPr>
    </w:p>
    <w:p w:rsidR="00A924A3" w:rsidRDefault="0053211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Н1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>
        <w:rPr>
          <w:rFonts w:ascii="Times New Roman" w:hAnsi="Times New Roman"/>
          <w:b/>
          <w:i/>
          <w:sz w:val="26"/>
          <w:szCs w:val="26"/>
        </w:rPr>
        <w:t xml:space="preserve">= (Н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.о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тч.п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>
        <w:rPr>
          <w:rFonts w:ascii="Times New Roman" w:hAnsi="Times New Roman"/>
          <w:b/>
          <w:i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 xml:space="preserve">Н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п.3 ст.380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отч.п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>
        <w:rPr>
          <w:rFonts w:ascii="Times New Roman" w:hAnsi="Times New Roman"/>
          <w:b/>
          <w:i/>
          <w:sz w:val="26"/>
          <w:szCs w:val="26"/>
        </w:rPr>
        <w:t>)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× Темп /100,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Н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.о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тч.п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сумма налога, исчисленная к уплате в бюджет исходя из среднегодовой стоимости, отчетного периода (отчет по форме № 5-НИО),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 xml:space="preserve">Н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п.3 ст.380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отч.п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сумма налога, исчисленная к уплате в бюджет в отношении имущества, ставки по которому устанавливаются в соответствии с п.3 ст. 380 НК РФ (отчет по форме № 5-НИО), отчетного периода,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Темп </w:t>
      </w:r>
      <w:r>
        <w:rPr>
          <w:rFonts w:ascii="Times New Roman" w:hAnsi="Times New Roman"/>
          <w:b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темп роста стоимости амортизируемого имущества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% </w:t>
      </w: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 xml:space="preserve"> предыдущему периоду (</w:t>
      </w:r>
      <w:r>
        <w:rPr>
          <w:rFonts w:ascii="Times New Roman" w:hAnsi="Times New Roman"/>
          <w:sz w:val="27"/>
          <w:szCs w:val="27"/>
        </w:rPr>
        <w:t xml:space="preserve">по данным Минэкономразвития Российской Федерации, исполнительных органов </w:t>
      </w:r>
      <w:r w:rsidRPr="00EF5EED">
        <w:rPr>
          <w:rFonts w:ascii="Times New Roman" w:hAnsi="Times New Roman"/>
          <w:sz w:val="27"/>
          <w:szCs w:val="27"/>
        </w:rPr>
        <w:t>Магаданской области</w:t>
      </w:r>
      <w:r w:rsidRPr="00EF5EE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и/или по данным органов,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осуществляющих функции по формированию официальной </w:t>
      </w:r>
      <w:hyperlink r:id="rId9" w:history="1">
        <w:r>
          <w:rPr>
            <w:rFonts w:ascii="Times New Roman" w:hAnsi="Times New Roman"/>
            <w:sz w:val="27"/>
            <w:szCs w:val="27"/>
          </w:rPr>
          <w:t>статистической информации</w:t>
        </w:r>
      </w:hyperlink>
      <w:r>
        <w:rPr>
          <w:rFonts w:ascii="Times New Roman" w:hAnsi="Times New Roman"/>
          <w:sz w:val="27"/>
          <w:szCs w:val="27"/>
        </w:rPr>
        <w:t>, и иных органов исполнительной власти</w:t>
      </w:r>
      <w:r>
        <w:rPr>
          <w:rFonts w:ascii="Times New Roman" w:hAnsi="Times New Roman"/>
          <w:sz w:val="26"/>
          <w:szCs w:val="26"/>
        </w:rPr>
        <w:t>).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пер.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>– расчетный уровень переходящих платежей по налогу, %.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</w:t>
      </w:r>
      <w:r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532112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налоговой базы по имуществу, определяемому по среднегодовой стоимости (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>
        <w:rPr>
          <w:rFonts w:ascii="Times New Roman" w:hAnsi="Times New Roman"/>
          <w:b/>
          <w:i/>
          <w:sz w:val="26"/>
          <w:szCs w:val="26"/>
        </w:rPr>
        <w:t xml:space="preserve">), </w:t>
      </w:r>
      <w:r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A924A3" w:rsidRDefault="00532112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СС </w:t>
      </w:r>
      <w:r>
        <w:rPr>
          <w:rFonts w:ascii="Times New Roman" w:hAnsi="Times New Roman"/>
          <w:b/>
          <w:i/>
          <w:sz w:val="26"/>
          <w:szCs w:val="26"/>
        </w:rPr>
        <w:t xml:space="preserve">= (СГС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имущ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нг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+ (СГС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имущ.нг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– АМ))/2 × Д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нач. НИ СС</w:t>
      </w:r>
      <w:r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СГС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имущ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нг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–с</w:t>
      </w:r>
      <w:proofErr w:type="gramEnd"/>
      <w:r>
        <w:rPr>
          <w:rFonts w:ascii="Times New Roman" w:hAnsi="Times New Roman"/>
          <w:sz w:val="26"/>
          <w:szCs w:val="26"/>
        </w:rPr>
        <w:t>тоимость амортизируемого имущества на начало года, тыс. рублей;</w:t>
      </w:r>
    </w:p>
    <w:p w:rsidR="00A924A3" w:rsidRPr="00EF5EED" w:rsidRDefault="0053211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7"/>
        </w:rPr>
      </w:pPr>
      <w:r>
        <w:rPr>
          <w:rFonts w:ascii="Times New Roman" w:hAnsi="Times New Roman"/>
          <w:b/>
          <w:i/>
          <w:sz w:val="26"/>
          <w:szCs w:val="26"/>
        </w:rPr>
        <w:t>АМ</w:t>
      </w:r>
      <w:r>
        <w:rPr>
          <w:rFonts w:ascii="Times New Roman" w:hAnsi="Times New Roman"/>
          <w:sz w:val="26"/>
          <w:szCs w:val="26"/>
        </w:rPr>
        <w:t xml:space="preserve"> – сумма амортизации, тыс. рублей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(по данным Минэкономразвития Российской Федерации, исполнительных органов </w:t>
      </w:r>
      <w:r w:rsidRPr="00EF5EED">
        <w:rPr>
          <w:rFonts w:ascii="Times New Roman" w:hAnsi="Times New Roman"/>
          <w:sz w:val="27"/>
          <w:szCs w:val="27"/>
        </w:rPr>
        <w:t>Магаданской области</w:t>
      </w:r>
      <w:r w:rsidRPr="00EF5EED">
        <w:rPr>
          <w:rFonts w:ascii="Times New Roman" w:hAnsi="Times New Roman"/>
          <w:sz w:val="27"/>
          <w:szCs w:val="27"/>
        </w:rPr>
        <w:t xml:space="preserve"> и</w:t>
      </w:r>
      <w:r>
        <w:rPr>
          <w:rFonts w:ascii="Times New Roman" w:hAnsi="Times New Roman"/>
          <w:sz w:val="27"/>
          <w:szCs w:val="27"/>
        </w:rPr>
        <w:t>/или по данным органов,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осуществляющих функции по формированию официальной </w:t>
      </w:r>
      <w:hyperlink r:id="rId10" w:history="1">
        <w:r>
          <w:rPr>
            <w:rFonts w:ascii="Times New Roman" w:hAnsi="Times New Roman"/>
            <w:sz w:val="27"/>
            <w:szCs w:val="27"/>
          </w:rPr>
          <w:t>статистической информации</w:t>
        </w:r>
      </w:hyperlink>
      <w:r>
        <w:rPr>
          <w:rFonts w:ascii="Times New Roman" w:hAnsi="Times New Roman"/>
          <w:sz w:val="27"/>
          <w:szCs w:val="27"/>
        </w:rPr>
        <w:t>, и иных органов исполнительной власти);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АМ</w:t>
      </w:r>
      <w:r>
        <w:rPr>
          <w:rFonts w:ascii="Times New Roman" w:hAnsi="Times New Roman"/>
          <w:sz w:val="27"/>
          <w:szCs w:val="27"/>
        </w:rPr>
        <w:t xml:space="preserve"> – сумма амортизации, тыс. рублей (по данным Минэкономразвития Российской Федерации, исполнительных органов </w:t>
      </w:r>
      <w:r w:rsidRPr="00EF5EED">
        <w:rPr>
          <w:rFonts w:ascii="Times New Roman" w:hAnsi="Times New Roman"/>
          <w:sz w:val="27"/>
          <w:szCs w:val="27"/>
        </w:rPr>
        <w:t>Магаданской области</w:t>
      </w:r>
      <w:r w:rsidRPr="00EF5EE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и/или по данным органов,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осуществляющих функции по формированию официальной </w:t>
      </w:r>
      <w:hyperlink r:id="rId11" w:history="1">
        <w:r>
          <w:rPr>
            <w:rFonts w:ascii="Times New Roman" w:hAnsi="Times New Roman"/>
            <w:sz w:val="27"/>
            <w:szCs w:val="27"/>
          </w:rPr>
          <w:t>статистической информации</w:t>
        </w:r>
      </w:hyperlink>
      <w:r>
        <w:rPr>
          <w:rFonts w:ascii="Times New Roman" w:hAnsi="Times New Roman"/>
          <w:sz w:val="27"/>
          <w:szCs w:val="27"/>
        </w:rPr>
        <w:t>, и иных органов исполнительной власти);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Д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нач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НИ СС</w:t>
      </w:r>
      <w:r>
        <w:rPr>
          <w:rFonts w:ascii="Times New Roman" w:hAnsi="Times New Roman"/>
          <w:sz w:val="26"/>
          <w:szCs w:val="26"/>
        </w:rPr>
        <w:t xml:space="preserve"> – доля облагаемой стоимости имущества, определяемого по среднегодовой стоимости, сложившаяся в отчетном периоде.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Стоимость амортизируемого имущества на начало </w:t>
      </w:r>
      <w:proofErr w:type="gramStart"/>
      <w:r>
        <w:rPr>
          <w:rFonts w:ascii="Times New Roman" w:hAnsi="Times New Roman"/>
          <w:sz w:val="26"/>
          <w:szCs w:val="26"/>
        </w:rPr>
        <w:t>года</w:t>
      </w:r>
      <w:proofErr w:type="gramEnd"/>
      <w:r>
        <w:rPr>
          <w:rFonts w:ascii="Times New Roman" w:hAnsi="Times New Roman"/>
          <w:sz w:val="26"/>
          <w:szCs w:val="26"/>
        </w:rPr>
        <w:t xml:space="preserve"> и сумма амортизации определяется согласно показателям прогноза социально-экономического развития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Магаданской</w:t>
      </w:r>
      <w:r>
        <w:rPr>
          <w:rFonts w:ascii="Times New Roman" w:hAnsi="Times New Roman"/>
          <w:sz w:val="26"/>
          <w:szCs w:val="26"/>
        </w:rPr>
        <w:t xml:space="preserve"> области, разрабатываемым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Министерством экономического развития, инвестиционной политики и инноваций Магаданской</w:t>
      </w:r>
      <w:r>
        <w:rPr>
          <w:rFonts w:ascii="Times New Roman" w:hAnsi="Times New Roman"/>
          <w:sz w:val="26"/>
          <w:szCs w:val="26"/>
        </w:rPr>
        <w:t xml:space="preserve"> области.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облагаемой стоимости имущества, определяемая по среднегодовой стоимости, рассчитывается как частное от деления налоговой базы в виде среднегодовой стоимости имущества организаций (по отчету по форме № 5-НИО) к общей среднегодовой стоимости имущества.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субъектов Российской Федерации о налогах и сборах, освобождений для отдельных категорий налогоплательщиков и других </w:t>
      </w:r>
      <w:r>
        <w:rPr>
          <w:rFonts w:ascii="Times New Roman" w:hAnsi="Times New Roman"/>
          <w:sz w:val="26"/>
          <w:szCs w:val="26"/>
        </w:rPr>
        <w:lastRenderedPageBreak/>
        <w:t>льгот, и преференций.</w:t>
      </w:r>
      <w:proofErr w:type="gramEnd"/>
      <w:r>
        <w:rPr>
          <w:rFonts w:ascii="Times New Roman" w:hAnsi="Times New Roman"/>
          <w:sz w:val="26"/>
          <w:szCs w:val="26"/>
        </w:rPr>
        <w:t xml:space="preserve"> Выпадающие доходы рассчитываются на основании данных, содержащихся в статистической налоговой отчетности ФНС России.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Налог на имущество организаций зачисляется в консолидированный бюджет Магаданской области по нормативам, установленным Бюджетным кодексом Российской Федерации </w:t>
      </w:r>
      <w:r>
        <w:rPr>
          <w:rFonts w:ascii="Times New Roman" w:hAnsi="Times New Roman"/>
          <w:sz w:val="27"/>
          <w:szCs w:val="27"/>
        </w:rPr>
        <w:t>и нормативными правовыми актами Магаданской области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924A3" w:rsidRDefault="00A924A3">
      <w:pPr>
        <w:spacing w:before="120"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49" w:name="_Toc505964468"/>
      <w:r>
        <w:rPr>
          <w:i/>
        </w:rPr>
        <w:t xml:space="preserve">2.8.3. Транспортный налог </w:t>
      </w:r>
      <w:r>
        <w:rPr>
          <w:i/>
        </w:rPr>
        <w:br/>
        <w:t>182 1 06 04000 02 0000 110</w:t>
      </w:r>
      <w:bookmarkEnd w:id="49"/>
    </w:p>
    <w:p w:rsidR="00A924A3" w:rsidRDefault="0053211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0" w:name="_Toc505964469"/>
      <w:r>
        <w:rPr>
          <w:i/>
        </w:rPr>
        <w:t>2.8.3.1 Транспортный налог с организаций</w:t>
      </w:r>
      <w:r>
        <w:rPr>
          <w:i/>
        </w:rPr>
        <w:br/>
        <w:t>182 1 06 04011 02 0000 110</w:t>
      </w:r>
      <w:bookmarkEnd w:id="50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расчета транспортного налога с организаций используются: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динамика начислений налога и фактических поступлений по организациям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информация о налоговых ставках, предусмотренных главой 28 НК РФ «Транспортный налог» и нормативными правовыми актами субъектов Российской Федерации;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Прогнозируемый объем поступлений по транспортному налогу с организаций (</w:t>
      </w:r>
      <w:r>
        <w:rPr>
          <w:rFonts w:ascii="Times New Roman" w:hAnsi="Times New Roman"/>
          <w:b/>
          <w:i/>
          <w:sz w:val="26"/>
          <w:szCs w:val="26"/>
        </w:rPr>
        <w:t xml:space="preserve">ТН 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рассчитывается по формуле, тыс. рублей:</w:t>
      </w:r>
    </w:p>
    <w:p w:rsidR="00A924A3" w:rsidRDefault="00532112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ТН 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 = ∑(КОЛ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>
        <w:rPr>
          <w:rFonts w:ascii="Times New Roman" w:hAnsi="Times New Roman"/>
          <w:b/>
          <w:i/>
          <w:sz w:val="26"/>
          <w:szCs w:val="26"/>
        </w:rPr>
        <w:t xml:space="preserve"> × К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/100 </w:t>
      </w:r>
      <w:r>
        <w:rPr>
          <w:rFonts w:ascii="Times New Roman" w:hAnsi="Times New Roman"/>
          <w:b/>
          <w:i/>
          <w:sz w:val="26"/>
          <w:szCs w:val="26"/>
        </w:rPr>
        <w:t xml:space="preserve">×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b/>
          <w:i/>
          <w:sz w:val="26"/>
          <w:szCs w:val="26"/>
        </w:rPr>
        <w:t xml:space="preserve">×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</w:t>
      </w:r>
      <w:r>
        <w:rPr>
          <w:rFonts w:ascii="Times New Roman" w:hAnsi="Times New Roman"/>
          <w:b/>
          <w:sz w:val="26"/>
          <w:szCs w:val="26"/>
        </w:rPr>
        <w:t>/100</w:t>
      </w:r>
      <w:r>
        <w:rPr>
          <w:rFonts w:ascii="Times New Roman" w:hAnsi="Times New Roman"/>
          <w:b/>
          <w:i/>
          <w:sz w:val="26"/>
          <w:szCs w:val="26"/>
        </w:rPr>
        <w:t xml:space="preserve"> ×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>
        <w:rPr>
          <w:rFonts w:ascii="Times New Roman" w:hAnsi="Times New Roman"/>
          <w:b/>
          <w:sz w:val="26"/>
          <w:szCs w:val="26"/>
        </w:rPr>
        <w:t xml:space="preserve">/100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b/>
          <w:i/>
          <w:sz w:val="26"/>
          <w:szCs w:val="26"/>
        </w:rPr>
        <w:t xml:space="preserve"> ПЛ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(+/-)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КОЛ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>
        <w:rPr>
          <w:rFonts w:ascii="Times New Roman" w:hAnsi="Times New Roman"/>
          <w:b/>
          <w:i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количество объектов транспортных средств, единиц;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К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 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>
        <w:rPr>
          <w:rFonts w:ascii="Times New Roman" w:hAnsi="Times New Roman"/>
          <w:sz w:val="26"/>
          <w:szCs w:val="26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>
        <w:rPr>
          <w:rFonts w:ascii="Times New Roman" w:hAnsi="Times New Roman"/>
          <w:sz w:val="26"/>
          <w:szCs w:val="26"/>
        </w:rPr>
        <w:t>, %;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ТС </w:t>
      </w:r>
      <w:r>
        <w:rPr>
          <w:rFonts w:ascii="Times New Roman" w:hAnsi="Times New Roman"/>
          <w:sz w:val="26"/>
          <w:szCs w:val="26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>
        <w:rPr>
          <w:rFonts w:ascii="Times New Roman" w:hAnsi="Times New Roman"/>
          <w:sz w:val="26"/>
          <w:szCs w:val="26"/>
        </w:rPr>
        <w:t xml:space="preserve">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Виды транспортных средств, в разрезе которых осуществляется прогнозирование транспортного налога с организаций, указаны в отчете по форме № 5-ТН.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пер.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– </w:t>
      </w:r>
      <w:r>
        <w:rPr>
          <w:rFonts w:ascii="Times New Roman" w:hAnsi="Times New Roman"/>
          <w:sz w:val="26"/>
          <w:szCs w:val="26"/>
        </w:rPr>
        <w:t>расчетный уровень переходящих платежей по налогу, %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Расчетный уровень переходящих платежей определяется как частное от деления суммы транспортного налога с </w:t>
      </w:r>
      <w:proofErr w:type="gramStart"/>
      <w:r>
        <w:rPr>
          <w:rFonts w:ascii="Times New Roman" w:hAnsi="Times New Roman"/>
          <w:sz w:val="26"/>
          <w:szCs w:val="26"/>
        </w:rPr>
        <w:t>организаций</w:t>
      </w:r>
      <w:proofErr w:type="gramEnd"/>
      <w:r>
        <w:rPr>
          <w:rFonts w:ascii="Times New Roman" w:hAnsi="Times New Roman"/>
          <w:sz w:val="26"/>
          <w:szCs w:val="26"/>
        </w:rPr>
        <w:t xml:space="preserve"> начисленного (по отчету по форме № 1-НМ) на сумму транспортного налога с организаций, подлежащего уплате в бюджет (по отчету по форме № 5-ТН), сложившийся в отчетном периоде;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</w:rPr>
        <w:t>ПЛ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53211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Транспортный налог с организаций зачисляется в консолидированный бюджет Магаданской области по нормативам, установленным Бюджетным кодексом Российской Федерации и нормативными правовыми актами Магаданской области. </w:t>
      </w:r>
    </w:p>
    <w:p w:rsidR="00A924A3" w:rsidRDefault="00A924A3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A924A3" w:rsidRDefault="0053211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1" w:name="_Toc505964470"/>
      <w:r>
        <w:rPr>
          <w:i/>
        </w:rPr>
        <w:t>2.8.3.2 Транспортный налог с физических лиц</w:t>
      </w:r>
      <w:r>
        <w:rPr>
          <w:i/>
        </w:rPr>
        <w:br/>
        <w:t>182 1 06 04012 02 0000 110</w:t>
      </w:r>
      <w:bookmarkEnd w:id="51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расчета транспортного налога с физических лиц используются: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динамика начислений налога и фактических поступлений по физическим лицам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информация о налоговых ставках, предусмотренных главой 28 НК РФ «Транспортный налог» и нормативными правовыми актами субъектов Российской Федерации;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</w:t>
      </w:r>
      <w:r>
        <w:rPr>
          <w:rFonts w:ascii="Times New Roman" w:hAnsi="Times New Roman"/>
          <w:sz w:val="26"/>
          <w:szCs w:val="26"/>
        </w:rPr>
        <w:lastRenderedPageBreak/>
        <w:t>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Прогнозируемый объем поступлений по транспортному налогу с физических лиц (</w:t>
      </w:r>
      <w:r>
        <w:rPr>
          <w:rFonts w:ascii="Times New Roman" w:hAnsi="Times New Roman"/>
          <w:b/>
          <w:i/>
          <w:sz w:val="26"/>
          <w:szCs w:val="26"/>
        </w:rPr>
        <w:t xml:space="preserve">ТН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>
        <w:rPr>
          <w:rFonts w:ascii="Times New Roman" w:hAnsi="Times New Roman"/>
          <w:b/>
          <w:i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рассчитывается по формуле, тыс. рублей: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924A3" w:rsidRDefault="0053211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ТН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>
        <w:rPr>
          <w:rFonts w:ascii="Times New Roman" w:hAnsi="Times New Roman"/>
          <w:b/>
          <w:i/>
          <w:sz w:val="26"/>
          <w:szCs w:val="26"/>
        </w:rPr>
        <w:t xml:space="preserve">  = ∑(КОЛ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>
        <w:rPr>
          <w:rFonts w:ascii="Times New Roman" w:hAnsi="Times New Roman"/>
          <w:b/>
          <w:i/>
          <w:sz w:val="26"/>
          <w:szCs w:val="26"/>
        </w:rPr>
        <w:t xml:space="preserve"> × К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/100 </w:t>
      </w:r>
      <w:r>
        <w:rPr>
          <w:rFonts w:ascii="Times New Roman" w:hAnsi="Times New Roman"/>
          <w:b/>
          <w:i/>
          <w:sz w:val="26"/>
          <w:szCs w:val="26"/>
        </w:rPr>
        <w:t xml:space="preserve">×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×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>
        <w:rPr>
          <w:rFonts w:ascii="Times New Roman" w:hAnsi="Times New Roman"/>
          <w:b/>
          <w:sz w:val="26"/>
          <w:szCs w:val="26"/>
        </w:rPr>
        <w:t xml:space="preserve">/100 </w:t>
      </w:r>
      <w:r>
        <w:rPr>
          <w:rFonts w:ascii="Times New Roman" w:hAnsi="Times New Roman"/>
          <w:b/>
          <w:i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ПЛ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(+/-)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КОЛ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>
        <w:rPr>
          <w:rFonts w:ascii="Times New Roman" w:hAnsi="Times New Roman"/>
          <w:b/>
          <w:i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количество объектов транспортных средств отчетного периода, единиц;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К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 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>
        <w:rPr>
          <w:rFonts w:ascii="Times New Roman" w:hAnsi="Times New Roman"/>
          <w:sz w:val="26"/>
          <w:szCs w:val="26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>
        <w:rPr>
          <w:rFonts w:ascii="Times New Roman" w:hAnsi="Times New Roman"/>
          <w:sz w:val="26"/>
          <w:szCs w:val="26"/>
        </w:rPr>
        <w:t>, %;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ТС </w:t>
      </w:r>
      <w:r>
        <w:rPr>
          <w:rFonts w:ascii="Times New Roman" w:hAnsi="Times New Roman"/>
          <w:sz w:val="26"/>
          <w:szCs w:val="26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>
        <w:rPr>
          <w:rFonts w:ascii="Times New Roman" w:hAnsi="Times New Roman"/>
          <w:sz w:val="26"/>
          <w:szCs w:val="26"/>
        </w:rPr>
        <w:t xml:space="preserve">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 5-ТН.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налога;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</w:rPr>
        <w:t>ПЛ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53211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Транспортный налог с физических лиц зачисляется в консолидированный бюджет Магаданской области по нормативам, установленным Бюджетным кодексом Российской Федерации и нормативными правовыми актами Магаданской области. 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2" w:name="_Toc505964471"/>
      <w:r>
        <w:rPr>
          <w:i/>
        </w:rPr>
        <w:t>2.8.4. Налог на игорный бизнес</w:t>
      </w:r>
      <w:r>
        <w:rPr>
          <w:i/>
        </w:rPr>
        <w:br/>
        <w:t>182 1 06 05000 02 0000 110</w:t>
      </w:r>
      <w:bookmarkEnd w:id="52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доходов в консолидированный бюджет Магаданской области от уплаты налога на игорный бизнес осуществляется в соответствии с действующим законодательством Российской Федерации о налогах и сборах.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Налог на игорный бизнес взимается на территории Магаданской области в соответствии с положениями главы 29 части второй НК РФ и нормативными правовыми актами Магаданской области. Налог на игорный бизнес уплачивается налогоплательщиком в бюджет по месту регистрации в налоговом органе объектов налогообложения, определённых соответствующей статьёй НК РФ, не </w:t>
      </w:r>
      <w:r>
        <w:rPr>
          <w:rFonts w:ascii="Times New Roman" w:hAnsi="Times New Roman"/>
          <w:sz w:val="26"/>
          <w:szCs w:val="26"/>
          <w:lang w:eastAsia="ru-RU"/>
        </w:rPr>
        <w:t xml:space="preserve">позднее срока, установленного для подачи налоговой декларации за соответствующий налоговый период. 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Кроме того, Федеральным законом </w:t>
      </w:r>
      <w:r>
        <w:rPr>
          <w:rFonts w:ascii="Times New Roman" w:hAnsi="Times New Roman"/>
          <w:sz w:val="26"/>
          <w:szCs w:val="26"/>
        </w:rPr>
        <w:t xml:space="preserve">Российской Федерации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от 29.12.2006 </w:t>
      </w:r>
      <w:r>
        <w:rPr>
          <w:rFonts w:ascii="Times New Roman" w:hAnsi="Times New Roman"/>
          <w:sz w:val="26"/>
          <w:szCs w:val="26"/>
          <w:lang w:eastAsia="ru-RU"/>
        </w:rPr>
        <w:br/>
        <w:t>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Федерации» определены игровые зоны, разрешённые к деятельности на территории Российской Федерации.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расчёта налога на игорный бизнес используются: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- данные, представляемые территориальными налоговыми органами;</w:t>
      </w:r>
    </w:p>
    <w:p w:rsidR="00A924A3" w:rsidRDefault="0053211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динамика налоговой базы по налогу согласно данным отчёта по форме № 5-ИБ «Отчёт о налоговой базе и структуре начислений по налогу на игорный бизнес», сложившаяся за предыдущие периоды;</w:t>
      </w:r>
    </w:p>
    <w:p w:rsidR="00A924A3" w:rsidRDefault="0053211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средние расчётные налоговые ставки по видам объектов налогообложения, фактически сложившиеся за предыдущий период (согласно отчету по форме № 5-ИБ), с учётом предусмотренных главой 29 НК РФ и другими нормативно-правовыми актами (законами субъектов Российской Федерации);</w:t>
      </w:r>
    </w:p>
    <w:p w:rsidR="00A924A3" w:rsidRDefault="0053211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Федерации».</w:t>
      </w:r>
    </w:p>
    <w:p w:rsidR="00A924A3" w:rsidRDefault="0053211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Прогнозный объём поступлений налога на игорный бизнес (</w:t>
      </w:r>
      <w:r>
        <w:rPr>
          <w:rFonts w:ascii="Times New Roman" w:hAnsi="Times New Roman"/>
          <w:b/>
          <w:i/>
          <w:sz w:val="26"/>
          <w:szCs w:val="26"/>
        </w:rPr>
        <w:t>ИБ</w:t>
      </w:r>
      <w:r>
        <w:rPr>
          <w:rFonts w:ascii="Times New Roman" w:hAnsi="Times New Roman"/>
          <w:sz w:val="26"/>
          <w:szCs w:val="26"/>
        </w:rPr>
        <w:t>), определяется исходя из следующего алгоритма расчёта:</w:t>
      </w:r>
    </w:p>
    <w:p w:rsidR="00A924A3" w:rsidRDefault="0053211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ИБ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r>
        <w:rPr>
          <w:rFonts w:ascii="Times New Roman" w:hAnsi="Times New Roman"/>
          <w:b/>
          <w:i/>
          <w:sz w:val="26"/>
          <w:szCs w:val="26"/>
        </w:rPr>
        <w:t xml:space="preserve"> = ∑ (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К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объектов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*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r>
        <w:rPr>
          <w:rFonts w:ascii="Times New Roman" w:hAnsi="Times New Roman"/>
          <w:b/>
          <w:i/>
          <w:sz w:val="26"/>
          <w:szCs w:val="26"/>
        </w:rPr>
        <w:t xml:space="preserve">)*(+/-)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ИБ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прогноз </w:t>
      </w:r>
      <w:r>
        <w:rPr>
          <w:rFonts w:ascii="Times New Roman" w:hAnsi="Times New Roman"/>
          <w:sz w:val="26"/>
          <w:szCs w:val="26"/>
        </w:rPr>
        <w:t>– прогнозируемая сумма налога,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К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объектов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>– 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собираемость, а также другие факторы.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 на игорный бизнес зачисляется в консолидированный бюджет Магаданской области по нормативам, установленным Бюджетным кодексом Российской Федерации и нормативными правовыми актами Магаданской области.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924A3" w:rsidRDefault="0053211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3" w:name="_Toc505964472"/>
      <w:r>
        <w:rPr>
          <w:i/>
        </w:rPr>
        <w:t xml:space="preserve">2.8.5. Земельный налог </w:t>
      </w:r>
      <w:r>
        <w:rPr>
          <w:i/>
        </w:rPr>
        <w:br/>
        <w:t>182 1 06 06000 00 0000 110</w:t>
      </w:r>
      <w:bookmarkEnd w:id="53"/>
    </w:p>
    <w:p w:rsidR="00A924A3" w:rsidRDefault="0053211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4" w:name="_Toc505964473"/>
      <w:r>
        <w:rPr>
          <w:i/>
        </w:rPr>
        <w:t xml:space="preserve">2.8.5.1 Земельный налог с организаций </w:t>
      </w:r>
      <w:r>
        <w:rPr>
          <w:i/>
        </w:rPr>
        <w:br/>
        <w:t>182 1 06 06030 03 0000 110</w:t>
      </w:r>
      <w:bookmarkEnd w:id="54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расчета земельного налога с организаций используются: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динамика налоговой базы и сумм земельного налога с организаций, подлежащего уплате в бюджет, согласно данным отчета по форме № 5-МН «Отчет о налоговой базе и структуре начислений по местным налогам», сложившаяся в предыдущие периоды;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динамика начислений и фактических поступлений </w:t>
      </w:r>
      <w:proofErr w:type="gramStart"/>
      <w:r>
        <w:rPr>
          <w:rFonts w:ascii="Times New Roman" w:hAnsi="Times New Roman"/>
          <w:sz w:val="26"/>
          <w:szCs w:val="26"/>
        </w:rPr>
        <w:t>по земельному налогу с организаций в соответствии с отчетом по форме</w:t>
      </w:r>
      <w:proofErr w:type="gramEnd"/>
      <w:r>
        <w:rPr>
          <w:rFonts w:ascii="Times New Roman" w:hAnsi="Times New Roman"/>
          <w:sz w:val="26"/>
          <w:szCs w:val="26"/>
        </w:rPr>
        <w:t xml:space="preserve"> № 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Прогнозируемый объем поступлений по земельному налогу (</w:t>
      </w:r>
      <w:r>
        <w:rPr>
          <w:rFonts w:ascii="Times New Roman" w:hAnsi="Times New Roman"/>
          <w:b/>
          <w:i/>
          <w:sz w:val="26"/>
          <w:szCs w:val="26"/>
        </w:rPr>
        <w:t xml:space="preserve">ЗН 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A924A3" w:rsidRDefault="0053211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ЗН 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 = НБ ×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К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>
        <w:rPr>
          <w:rFonts w:ascii="Times New Roman" w:hAnsi="Times New Roman"/>
          <w:b/>
          <w:i/>
          <w:sz w:val="26"/>
          <w:szCs w:val="26"/>
        </w:rPr>
        <w:t xml:space="preserve"> /100×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>/100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×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пер.</w:t>
      </w:r>
      <w:r>
        <w:rPr>
          <w:rFonts w:ascii="Times New Roman" w:hAnsi="Times New Roman"/>
          <w:b/>
          <w:sz w:val="26"/>
          <w:szCs w:val="26"/>
        </w:rPr>
        <w:t>/100</w:t>
      </w:r>
      <w:r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К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/100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(+/-)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НБ</w:t>
      </w:r>
      <w:r>
        <w:rPr>
          <w:rFonts w:ascii="Times New Roman" w:hAnsi="Times New Roman"/>
          <w:sz w:val="26"/>
          <w:szCs w:val="26"/>
        </w:rPr>
        <w:t xml:space="preserve">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К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>
        <w:rPr>
          <w:rFonts w:ascii="Times New Roman" w:hAnsi="Times New Roman"/>
          <w:sz w:val="26"/>
          <w:szCs w:val="26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>
        <w:rPr>
          <w:rFonts w:ascii="Times New Roman" w:hAnsi="Times New Roman"/>
          <w:sz w:val="26"/>
          <w:szCs w:val="26"/>
        </w:rPr>
        <w:t>, %;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S </w:t>
      </w:r>
      <w:r>
        <w:rPr>
          <w:rFonts w:ascii="Times New Roman" w:hAnsi="Times New Roman"/>
          <w:sz w:val="26"/>
          <w:szCs w:val="26"/>
        </w:rPr>
        <w:t>- расчетная средняя ставка по земельному налогу с организаций за отчетный период, %.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 5-МН);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пер.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– </w:t>
      </w:r>
      <w:r>
        <w:rPr>
          <w:rFonts w:ascii="Times New Roman" w:hAnsi="Times New Roman"/>
          <w:sz w:val="26"/>
          <w:szCs w:val="26"/>
        </w:rPr>
        <w:t>расчетный уровень переходящих платежей по налогу, %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Расчетный уровень переходящих платежей определяется как частное от деления суммы земельного налога с </w:t>
      </w:r>
      <w:proofErr w:type="gramStart"/>
      <w:r>
        <w:rPr>
          <w:rFonts w:ascii="Times New Roman" w:hAnsi="Times New Roman"/>
          <w:sz w:val="26"/>
          <w:szCs w:val="26"/>
        </w:rPr>
        <w:t>организаций</w:t>
      </w:r>
      <w:proofErr w:type="gramEnd"/>
      <w:r>
        <w:rPr>
          <w:rFonts w:ascii="Times New Roman" w:hAnsi="Times New Roman"/>
          <w:sz w:val="26"/>
          <w:szCs w:val="26"/>
        </w:rPr>
        <w:t xml:space="preserve"> начисленного (по отчету по форме № 1-НМ) на сумму земельного налога с организаций, подлежащего уплате в бюджет (по отчету по форме № 5-МН), сложившийся в отчетном периоде;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</w:t>
      </w:r>
      <w:r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Земельный налог с организаций зачисляется в консолидированный бюджет Магаданской области по нормативам, установленным Бюджетным кодексом Российской Федерации. </w:t>
      </w:r>
    </w:p>
    <w:p w:rsidR="00A924A3" w:rsidRDefault="0053211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5" w:name="_Toc505964474"/>
      <w:r>
        <w:rPr>
          <w:i/>
        </w:rPr>
        <w:lastRenderedPageBreak/>
        <w:t>2.8.5.2 Земельный налог с физических лиц</w:t>
      </w:r>
      <w:r>
        <w:rPr>
          <w:i/>
        </w:rPr>
        <w:br/>
        <w:t>182 1 06 06040 00 0000 110</w:t>
      </w:r>
      <w:bookmarkEnd w:id="55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расчета земельного налога с физических лиц используются: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налоговой базы и сумм земельного налога с физических лиц, подлежащего уплате в бюджет, согласно данным отчета по форме № 5-МН «Отчет о налоговой базе и структуре начислений по местным налогам», сложившаяся в предыдущие периоды;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динамика начислений и фактических поступлений </w:t>
      </w:r>
      <w:proofErr w:type="gramStart"/>
      <w:r>
        <w:rPr>
          <w:rFonts w:ascii="Times New Roman" w:hAnsi="Times New Roman"/>
          <w:sz w:val="26"/>
          <w:szCs w:val="26"/>
        </w:rPr>
        <w:t>по земельному налогу с физических лиц в соответствии с отчетом по форме</w:t>
      </w:r>
      <w:proofErr w:type="gramEnd"/>
      <w:r>
        <w:rPr>
          <w:rFonts w:ascii="Times New Roman" w:hAnsi="Times New Roman"/>
          <w:sz w:val="26"/>
          <w:szCs w:val="26"/>
        </w:rPr>
        <w:t xml:space="preserve"> № 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Прогнозируемый объем поступлений по земельному налогу (</w:t>
      </w:r>
      <w:r>
        <w:rPr>
          <w:rFonts w:ascii="Times New Roman" w:hAnsi="Times New Roman"/>
          <w:b/>
          <w:i/>
          <w:sz w:val="26"/>
          <w:szCs w:val="26"/>
        </w:rPr>
        <w:t xml:space="preserve">ЗН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>
        <w:rPr>
          <w:rFonts w:ascii="Times New Roman" w:hAnsi="Times New Roman"/>
          <w:b/>
          <w:i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A924A3" w:rsidRDefault="0053211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ЗН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>
        <w:rPr>
          <w:rFonts w:ascii="Times New Roman" w:hAnsi="Times New Roman"/>
          <w:b/>
          <w:i/>
          <w:sz w:val="26"/>
          <w:szCs w:val="26"/>
        </w:rPr>
        <w:t xml:space="preserve">  = НБ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К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>
        <w:rPr>
          <w:rFonts w:ascii="Times New Roman" w:hAnsi="Times New Roman"/>
          <w:b/>
          <w:i/>
          <w:sz w:val="26"/>
          <w:szCs w:val="26"/>
        </w:rPr>
        <w:t xml:space="preserve"> /100 ×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>/100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К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/100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(+/-)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НБ</w:t>
      </w:r>
      <w:r>
        <w:rPr>
          <w:rFonts w:ascii="Times New Roman" w:hAnsi="Times New Roman"/>
          <w:sz w:val="26"/>
          <w:szCs w:val="26"/>
        </w:rPr>
        <w:t xml:space="preserve"> – налоговая база в виде кадастровой стоимости земельных участков физических лиц (отчет по форме № 5-МН), тыс.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К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>
        <w:rPr>
          <w:rFonts w:ascii="Times New Roman" w:hAnsi="Times New Roman"/>
          <w:sz w:val="26"/>
          <w:szCs w:val="26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>
        <w:rPr>
          <w:rFonts w:ascii="Times New Roman" w:hAnsi="Times New Roman"/>
          <w:sz w:val="26"/>
          <w:szCs w:val="26"/>
        </w:rPr>
        <w:t>, %;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S </w:t>
      </w:r>
      <w:r>
        <w:rPr>
          <w:rFonts w:ascii="Times New Roman" w:hAnsi="Times New Roman"/>
          <w:sz w:val="26"/>
          <w:szCs w:val="26"/>
        </w:rPr>
        <w:t>- расчетная средняя ставка по земельному налогу с физических лиц за отчетный период, %.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 5-МН);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F </w:t>
      </w:r>
      <w:r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Земельный налог с физических лиц зачисляется в консолидированный бюджет Магаданской области по нормативам, установленным Бюджетным кодексом Российской Федерации. </w:t>
      </w:r>
    </w:p>
    <w:p w:rsidR="00A924A3" w:rsidRDefault="0053211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56" w:name="_Toc505964475"/>
      <w:r>
        <w:rPr>
          <w:rFonts w:ascii="Cambria" w:hAnsi="Cambria"/>
          <w:i w:val="0"/>
          <w:sz w:val="26"/>
          <w:szCs w:val="26"/>
        </w:rPr>
        <w:t xml:space="preserve">2.9. Налог на добычу полезных ископаемых </w:t>
      </w:r>
      <w:r>
        <w:rPr>
          <w:rFonts w:ascii="Cambria" w:hAnsi="Cambria"/>
          <w:i w:val="0"/>
          <w:sz w:val="26"/>
          <w:szCs w:val="26"/>
        </w:rPr>
        <w:br/>
        <w:t>182 1 07 01000 01 0000 110</w:t>
      </w:r>
      <w:bookmarkEnd w:id="56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доходов в консолидированный бюджет Магаданской области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7" w:name="_Toc505964476"/>
      <w:r>
        <w:rPr>
          <w:i/>
        </w:rPr>
        <w:t>2.9.1. Налог на добычу общераспространенных полезных ископаемых 182 1 07 01020 01 0000 110</w:t>
      </w:r>
      <w:bookmarkEnd w:id="57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прогнозе поступлений налога на добычу общераспространённых полезных ископаемых учитываются: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>
        <w:rPr>
          <w:rStyle w:val="FontStyle102"/>
          <w:sz w:val="26"/>
          <w:szCs w:val="26"/>
        </w:rPr>
        <w:t>Магаданской области</w:t>
      </w:r>
      <w:r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</w:t>
      </w:r>
      <w:r>
        <w:rPr>
          <w:rStyle w:val="FontStyle102"/>
          <w:sz w:val="26"/>
          <w:szCs w:val="26"/>
        </w:rPr>
        <w:t xml:space="preserve">Министерством экономического развития, инвестиционной политики и инноваций Магаданской области и Минэкономразвития </w:t>
      </w:r>
      <w:r>
        <w:rPr>
          <w:rFonts w:ascii="Times New Roman" w:hAnsi="Times New Roman"/>
          <w:sz w:val="26"/>
          <w:szCs w:val="26"/>
        </w:rPr>
        <w:t>Российской Федерации;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показатели прогноза объемов добычи полезных ископаемых, разрабатываемые Министерством природных ресурсов и экологии </w:t>
      </w:r>
      <w:r>
        <w:rPr>
          <w:rStyle w:val="FontStyle102"/>
          <w:sz w:val="26"/>
          <w:szCs w:val="26"/>
        </w:rPr>
        <w:t>Магаданской области;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>
        <w:rPr>
          <w:rFonts w:ascii="Times New Roman" w:hAnsi="Times New Roman"/>
          <w:sz w:val="26"/>
          <w:szCs w:val="26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(индексов, характеризующий динамику цен и производства, уровень собираемости, переходящие платежи, изменения налогового и бюджетного законодательства и др.).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Прогнозный объём поступлений налога на добычу общераспространённых полезных ископаемых (</w:t>
      </w:r>
      <w:r>
        <w:rPr>
          <w:rFonts w:ascii="Times New Roman" w:hAnsi="Times New Roman"/>
          <w:b/>
          <w:i/>
          <w:sz w:val="26"/>
          <w:szCs w:val="26"/>
        </w:rPr>
        <w:t xml:space="preserve">НДПИ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общ.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ПИ</w:t>
      </w:r>
      <w:r>
        <w:rPr>
          <w:rFonts w:ascii="Times New Roman" w:hAnsi="Times New Roman"/>
          <w:b/>
          <w:i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определяется исходя из следующего алгоритма расчёта:</w:t>
      </w:r>
      <w:proofErr w:type="gramEnd"/>
    </w:p>
    <w:p w:rsidR="00A924A3" w:rsidRDefault="00532112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НДПИ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общ. 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ПИ</w:t>
      </w:r>
      <w:r>
        <w:rPr>
          <w:rFonts w:ascii="Times New Roman" w:hAnsi="Times New Roman"/>
          <w:b/>
          <w:i/>
          <w:sz w:val="26"/>
          <w:szCs w:val="26"/>
        </w:rPr>
        <w:t xml:space="preserve"> = (Ʃ(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общ.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ПИ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факт</w:t>
      </w:r>
      <w:r>
        <w:rPr>
          <w:rFonts w:ascii="Times New Roman" w:hAnsi="Times New Roman"/>
          <w:b/>
          <w:i/>
          <w:sz w:val="26"/>
          <w:szCs w:val="26"/>
        </w:rPr>
        <w:t xml:space="preserve"> ×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J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общ. 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ПИ</w:t>
      </w:r>
      <w:r>
        <w:rPr>
          <w:rFonts w:ascii="Times New Roman" w:hAnsi="Times New Roman"/>
          <w:b/>
          <w:i/>
          <w:sz w:val="26"/>
          <w:szCs w:val="26"/>
        </w:rPr>
        <w:t xml:space="preserve"> × S (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или</w:t>
      </w:r>
      <w:r>
        <w:rPr>
          <w:rFonts w:ascii="Times New Roman" w:hAnsi="Times New Roman"/>
          <w:b/>
          <w:i/>
          <w:sz w:val="26"/>
          <w:szCs w:val="26"/>
        </w:rPr>
        <w:t xml:space="preserve"> S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расчет.</w:t>
      </w:r>
      <w:r>
        <w:rPr>
          <w:rFonts w:ascii="Times New Roman" w:hAnsi="Times New Roman"/>
          <w:b/>
          <w:i/>
          <w:sz w:val="26"/>
          <w:szCs w:val="26"/>
        </w:rPr>
        <w:t>))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(+-) P) ×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>
        <w:rPr>
          <w:rFonts w:ascii="Times New Roman" w:hAnsi="Times New Roman"/>
          <w:b/>
          <w:i/>
          <w:sz w:val="26"/>
          <w:szCs w:val="26"/>
        </w:rPr>
        <w:t xml:space="preserve"> (+-) F,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общ.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ПИ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факт</w:t>
      </w:r>
      <w:r>
        <w:rPr>
          <w:rFonts w:ascii="Times New Roman" w:hAnsi="Times New Roman"/>
          <w:sz w:val="26"/>
          <w:szCs w:val="26"/>
        </w:rPr>
        <w:t xml:space="preserve"> – фактическая стоимость добытых общераспространённых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5-НДПИ, млн.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lastRenderedPageBreak/>
        <w:t>J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общ.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ПИ</w:t>
      </w:r>
      <w:r>
        <w:rPr>
          <w:rFonts w:ascii="Times New Roman" w:hAnsi="Times New Roman"/>
          <w:sz w:val="26"/>
          <w:szCs w:val="26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 – ставка налога на добычу общераспространённых полезных ископаемых, установленная в соответствии с НК РФ</w:t>
      </w:r>
      <w:proofErr w:type="gramStart"/>
      <w:r>
        <w:rPr>
          <w:rFonts w:ascii="Times New Roman" w:hAnsi="Times New Roman"/>
          <w:sz w:val="26"/>
          <w:szCs w:val="26"/>
        </w:rPr>
        <w:t>, %;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S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расч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 xml:space="preserve"> – расчётная ставка налога, сложившаяся за предыдущие периоды</w:t>
      </w:r>
      <w:proofErr w:type="gramStart"/>
      <w:r>
        <w:rPr>
          <w:rFonts w:ascii="Times New Roman" w:hAnsi="Times New Roman"/>
          <w:sz w:val="26"/>
          <w:szCs w:val="26"/>
        </w:rPr>
        <w:t>, %;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Расчетная ставка налога (</w:t>
      </w:r>
      <w:proofErr w:type="spellStart"/>
      <w:proofErr w:type="gramStart"/>
      <w:r>
        <w:rPr>
          <w:rFonts w:ascii="Times New Roman" w:hAnsi="Times New Roman"/>
          <w:b/>
          <w:i/>
          <w:sz w:val="26"/>
          <w:szCs w:val="26"/>
        </w:rPr>
        <w:t>S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расч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53211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облагаемых по ставке 0;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 на добычу общераспространённых полезных ископаемых зачисляется в консолидированный бюджет Магаданской области по нормативам, установленным Бюджетным кодексом Российской Федерации.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pStyle w:val="3"/>
        <w:tabs>
          <w:tab w:val="left" w:pos="1134"/>
        </w:tabs>
        <w:spacing w:before="120" w:after="120" w:line="240" w:lineRule="auto"/>
        <w:ind w:left="1134" w:right="566"/>
        <w:jc w:val="center"/>
        <w:rPr>
          <w:i/>
        </w:rPr>
      </w:pPr>
      <w:bookmarkStart w:id="58" w:name="_Toc505964477"/>
      <w:r>
        <w:rPr>
          <w:i/>
        </w:rPr>
        <w:t xml:space="preserve">2.9.2. Налог на добычу прочих полезных ископаемых (за исключением полезных ископаемых в виде природных алмазов) </w:t>
      </w:r>
      <w:r>
        <w:rPr>
          <w:i/>
        </w:rPr>
        <w:br/>
        <w:t>182 1 07 01030 01 0000 110</w:t>
      </w:r>
      <w:bookmarkEnd w:id="58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прогнозе поступлений налога на добычу прочих полезных ископаемых </w:t>
      </w:r>
      <w:r>
        <w:rPr>
          <w:rFonts w:ascii="Times New Roman" w:hAnsi="Times New Roman"/>
          <w:sz w:val="26"/>
          <w:szCs w:val="26"/>
        </w:rPr>
        <w:br/>
        <w:t>(за исключением полезных ископаемых в виде природных алмазов) учитываются: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 показатели прогноза социально-экономического развития </w:t>
      </w:r>
      <w:r>
        <w:rPr>
          <w:rStyle w:val="FontStyle102"/>
          <w:sz w:val="26"/>
          <w:szCs w:val="26"/>
        </w:rPr>
        <w:t>Магаданской области</w:t>
      </w:r>
      <w:r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доллара США по отношению к рублю), разрабатываемые </w:t>
      </w:r>
      <w:r>
        <w:rPr>
          <w:rStyle w:val="FontStyle102"/>
          <w:sz w:val="26"/>
          <w:szCs w:val="26"/>
        </w:rPr>
        <w:t xml:space="preserve">Министерством экономического развития, инвестиционной политики и инноваций Магаданской области и Минэкономразвития </w:t>
      </w:r>
      <w:r>
        <w:rPr>
          <w:rFonts w:ascii="Times New Roman" w:hAnsi="Times New Roman"/>
          <w:sz w:val="26"/>
          <w:szCs w:val="26"/>
        </w:rPr>
        <w:t>Российской Федерации;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показатели прогноза объемов добычи полезных ископаемых, разрабатываемые Министерством природных ресурсов и экологии </w:t>
      </w:r>
      <w:r>
        <w:rPr>
          <w:rStyle w:val="FontStyle102"/>
          <w:sz w:val="26"/>
          <w:szCs w:val="26"/>
        </w:rPr>
        <w:t>Магаданской области;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>
        <w:rPr>
          <w:rFonts w:ascii="Times New Roman" w:hAnsi="Times New Roman"/>
          <w:sz w:val="26"/>
          <w:szCs w:val="26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динамика фактических поступлений по налогу согласно данным отчёта по форме № 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Расчёт прогнозного объёма поступлений налога на добычу прочих полезных ископаемых (за исключением полезных ископаемых в виде природных алмазов) 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периоде</w:t>
      </w:r>
      <w:proofErr w:type="gramEnd"/>
      <w:r>
        <w:rPr>
          <w:rFonts w:ascii="Times New Roman" w:hAnsi="Times New Roman"/>
          <w:sz w:val="26"/>
          <w:szCs w:val="26"/>
        </w:rPr>
        <w:t xml:space="preserve"> по отношению к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Прогнозный объём поступлений налога на добычу прочих полезных ископаемых (за исключением полезных ископаемых в виде природных алмазов) (</w:t>
      </w:r>
      <w:r>
        <w:rPr>
          <w:rFonts w:ascii="Times New Roman" w:hAnsi="Times New Roman"/>
          <w:b/>
          <w:i/>
          <w:sz w:val="26"/>
          <w:szCs w:val="26"/>
        </w:rPr>
        <w:t xml:space="preserve">НДПИ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>
        <w:rPr>
          <w:rFonts w:ascii="Times New Roman" w:hAnsi="Times New Roman"/>
          <w:i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определяется исходя из следующего алгоритма расчёта:</w:t>
      </w:r>
    </w:p>
    <w:p w:rsidR="00A924A3" w:rsidRDefault="00532112">
      <w:pPr>
        <w:spacing w:before="120" w:after="12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</w:rPr>
        <w:t xml:space="preserve">НДПИ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>
        <w:rPr>
          <w:rFonts w:ascii="Times New Roman" w:hAnsi="Times New Roman"/>
          <w:b/>
          <w:i/>
          <w:sz w:val="26"/>
          <w:szCs w:val="26"/>
        </w:rPr>
        <w:t xml:space="preserve"> = ((Ʃ(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проч. ПИ </w:t>
      </w:r>
      <w:r>
        <w:rPr>
          <w:rFonts w:ascii="Times New Roman" w:hAnsi="Times New Roman"/>
          <w:b/>
          <w:i/>
          <w:sz w:val="26"/>
          <w:szCs w:val="26"/>
        </w:rPr>
        <w:t>× S (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или</w:t>
      </w:r>
      <w:r>
        <w:rPr>
          <w:rFonts w:ascii="Times New Roman" w:hAnsi="Times New Roman"/>
          <w:b/>
          <w:i/>
          <w:sz w:val="26"/>
          <w:szCs w:val="26"/>
        </w:rPr>
        <w:t xml:space="preserve"> S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расчет.</w:t>
      </w:r>
      <w:r>
        <w:rPr>
          <w:rFonts w:ascii="Times New Roman" w:hAnsi="Times New Roman"/>
          <w:b/>
          <w:i/>
          <w:sz w:val="26"/>
          <w:szCs w:val="26"/>
        </w:rPr>
        <w:t>)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+ Ʃ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(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м.к.р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S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м.к.р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..</w:t>
      </w:r>
      <w:r>
        <w:rPr>
          <w:rFonts w:ascii="Times New Roman" w:hAnsi="Times New Roman"/>
          <w:b/>
          <w:i/>
          <w:sz w:val="26"/>
          <w:szCs w:val="26"/>
        </w:rPr>
        <w:t xml:space="preserve">))(+-) P)×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(+-) F,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проч.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ПИ </w:t>
      </w:r>
      <w:r>
        <w:rPr>
          <w:rFonts w:ascii="Times New Roman" w:hAnsi="Times New Roman"/>
          <w:sz w:val="26"/>
          <w:szCs w:val="26"/>
        </w:rPr>
        <w:t>– стоимость облагаемого объёма добычи прочих полезных ископаемых (за исключением полезных ископаемых в виде природных алмазов) по видам полезных ископаемых, млн.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 – ставка налога на добычу прочих полезных ископаемых (за исключением полезных ископаемых в виде природных алмазов) по видам полезных ископаемых, установленная в соответствии с НК РФ</w:t>
      </w:r>
      <w:proofErr w:type="gramStart"/>
      <w:r>
        <w:rPr>
          <w:rFonts w:ascii="Times New Roman" w:hAnsi="Times New Roman"/>
          <w:sz w:val="26"/>
          <w:szCs w:val="26"/>
        </w:rPr>
        <w:t>, %;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S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расч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 xml:space="preserve"> – расчётная ставка налога, сложившаяся за предыдущие периоды, по видам полезных ископаемых</w:t>
      </w:r>
      <w:proofErr w:type="gramStart"/>
      <w:r>
        <w:rPr>
          <w:rFonts w:ascii="Times New Roman" w:hAnsi="Times New Roman"/>
          <w:sz w:val="26"/>
          <w:szCs w:val="26"/>
        </w:rPr>
        <w:t>, %;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Расчетная ставка налога (</w:t>
      </w:r>
      <w:proofErr w:type="spellStart"/>
      <w:proofErr w:type="gramStart"/>
      <w:r>
        <w:rPr>
          <w:rFonts w:ascii="Times New Roman" w:hAnsi="Times New Roman"/>
          <w:b/>
          <w:i/>
          <w:sz w:val="26"/>
          <w:szCs w:val="26"/>
        </w:rPr>
        <w:t>S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расч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b/>
          <w:i/>
          <w:sz w:val="26"/>
          <w:szCs w:val="26"/>
        </w:rPr>
        <w:t>V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м.к.р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 xml:space="preserve"> – налогооблагаемый объём добычи </w:t>
      </w:r>
      <w:r>
        <w:rPr>
          <w:rFonts w:ascii="Times New Roman" w:hAnsi="Times New Roman"/>
          <w:sz w:val="26"/>
          <w:szCs w:val="26"/>
          <w:lang w:eastAsia="ru-RU"/>
        </w:rPr>
        <w:t>многокомпонентных комплексных руд, добываемых на участках недр, расположенных полностью или частично на территории Красноярского края,</w:t>
      </w:r>
      <w:r>
        <w:rPr>
          <w:rFonts w:ascii="Times New Roman" w:hAnsi="Times New Roman"/>
          <w:sz w:val="26"/>
          <w:szCs w:val="26"/>
        </w:rPr>
        <w:t xml:space="preserve"> с учётом распределения по долям на соответствующий прогнозируемый период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</w:t>
      </w:r>
      <w:proofErr w:type="gramEnd"/>
      <w:r>
        <w:rPr>
          <w:rFonts w:ascii="Times New Roman" w:hAnsi="Times New Roman"/>
          <w:sz w:val="26"/>
          <w:szCs w:val="26"/>
        </w:rPr>
        <w:t>, млн. тонн;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S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м.к.р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– ставка налога на добычу </w:t>
      </w:r>
      <w:r>
        <w:rPr>
          <w:rFonts w:ascii="Times New Roman" w:hAnsi="Times New Roman"/>
          <w:sz w:val="26"/>
          <w:szCs w:val="26"/>
          <w:lang w:eastAsia="ru-RU"/>
        </w:rPr>
        <w:t>многокомпонентных комплексных руд, добываемых на участках недр, расположенных полностью или частично на территории Красноярского края</w:t>
      </w:r>
      <w:r>
        <w:rPr>
          <w:rFonts w:ascii="Times New Roman" w:hAnsi="Times New Roman"/>
          <w:sz w:val="26"/>
          <w:szCs w:val="26"/>
        </w:rPr>
        <w:t xml:space="preserve"> по видам данных руд, установленная в соответствии с НК РФ</w:t>
      </w:r>
      <w:proofErr w:type="gramStart"/>
      <w:r>
        <w:rPr>
          <w:rFonts w:ascii="Times New Roman" w:hAnsi="Times New Roman"/>
          <w:sz w:val="26"/>
          <w:szCs w:val="26"/>
        </w:rPr>
        <w:t>, %;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>F</w:t>
      </w:r>
      <w:r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Стоимость облагаемого объёма добычи прочих полезных ископаемых (за исключением полезных ископаемых в виде природных алмазов) (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>
        <w:rPr>
          <w:rFonts w:ascii="Times New Roman" w:hAnsi="Times New Roman"/>
          <w:b/>
          <w:i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>по видам полезных ископаемых, определяется по формуле:</w:t>
      </w:r>
    </w:p>
    <w:p w:rsidR="00A924A3" w:rsidRDefault="00532112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U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>
        <w:rPr>
          <w:rFonts w:ascii="Times New Roman" w:hAnsi="Times New Roman"/>
          <w:b/>
          <w:i/>
          <w:sz w:val="26"/>
          <w:szCs w:val="26"/>
        </w:rPr>
        <w:t xml:space="preserve"> = U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факт</w:t>
      </w:r>
      <w:r>
        <w:rPr>
          <w:rFonts w:ascii="Times New Roman" w:hAnsi="Times New Roman"/>
          <w:b/>
          <w:i/>
          <w:sz w:val="26"/>
          <w:szCs w:val="26"/>
        </w:rPr>
        <w:t xml:space="preserve"> × J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>
        <w:rPr>
          <w:rFonts w:ascii="Times New Roman" w:hAnsi="Times New Roman"/>
          <w:b/>
          <w:i/>
          <w:sz w:val="26"/>
          <w:szCs w:val="26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</w:rPr>
        <w:t xml:space="preserve">U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факт</w:t>
      </w:r>
      <w:r>
        <w:rPr>
          <w:rFonts w:ascii="Times New Roman" w:hAnsi="Times New Roman"/>
          <w:sz w:val="26"/>
          <w:szCs w:val="26"/>
        </w:rPr>
        <w:t xml:space="preserve"> – фактическая стоимость добытых прочих полезных ископаемы, по видам,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видам полезных ископаемых согласно данным отчёта по форме № 5-НДПИ, млн. рублей;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J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>
        <w:rPr>
          <w:rFonts w:ascii="Times New Roman" w:hAnsi="Times New Roman"/>
          <w:sz w:val="26"/>
          <w:szCs w:val="26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облагаемых по ставке 0;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 на добычу прочих полезных ископаемых (за исключением полезных ископаемых в виде природных алмазов) зачисляется в консолидированный бюджет Магаданской области по нормативам, установленным Бюджетным кодексом Российской Федерации.</w:t>
      </w:r>
    </w:p>
    <w:p w:rsidR="00A924A3" w:rsidRDefault="0053211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9" w:name="_Toc505964478"/>
      <w:r>
        <w:rPr>
          <w:i/>
        </w:rPr>
        <w:t>2.9.3. Налог на добычу полезных ископаемых в виде природных алмазов 182 1 07 01050 01 0000 110</w:t>
      </w:r>
      <w:bookmarkEnd w:id="59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прогнозе поступлений налога на добычу полезных ископаемых в виде природных алмазов, учитываются: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</w:t>
      </w:r>
      <w:r>
        <w:rPr>
          <w:rStyle w:val="FontStyle102"/>
          <w:sz w:val="26"/>
          <w:szCs w:val="26"/>
        </w:rPr>
        <w:t xml:space="preserve">Министерством экономического развития, инвестиционной политики и инноваций Магаданской области и </w:t>
      </w:r>
      <w:r>
        <w:rPr>
          <w:rFonts w:ascii="Times New Roman" w:hAnsi="Times New Roman"/>
          <w:sz w:val="26"/>
          <w:szCs w:val="26"/>
        </w:rPr>
        <w:t>Минэкономразвития Российской Федерации;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>
        <w:rPr>
          <w:rFonts w:ascii="Times New Roman" w:hAnsi="Times New Roman"/>
          <w:sz w:val="26"/>
          <w:szCs w:val="26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 прогнозного объёма поступлений налога на добычу полезных ископаемых в виде природных алмазов осуществляется по методу прямого расчёта, основанного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A924A3" w:rsidRDefault="005321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алмазов, уровень собираемости, переходящие платежи, изменения налогового и бюджетного законодательства о налогах и сборах</w:t>
      </w:r>
      <w:proofErr w:type="gramEnd"/>
      <w:r>
        <w:rPr>
          <w:rFonts w:ascii="Times New Roman" w:hAnsi="Times New Roman"/>
          <w:sz w:val="26"/>
          <w:szCs w:val="26"/>
        </w:rPr>
        <w:t xml:space="preserve"> и др.).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Прогнозный объём поступлений налога на добычу полезных ископаемых в виде природных алмазов (</w:t>
      </w:r>
      <w:r>
        <w:rPr>
          <w:rFonts w:ascii="Times New Roman" w:hAnsi="Times New Roman"/>
          <w:b/>
          <w:i/>
          <w:sz w:val="26"/>
          <w:szCs w:val="26"/>
        </w:rPr>
        <w:t xml:space="preserve">НДПИ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ПИ алмазы</w:t>
      </w:r>
      <w:r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расчёта:</w:t>
      </w:r>
    </w:p>
    <w:p w:rsidR="00A924A3" w:rsidRDefault="00532112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НДПИ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ПИ алмазы</w:t>
      </w:r>
      <w:r>
        <w:rPr>
          <w:rFonts w:ascii="Times New Roman" w:hAnsi="Times New Roman"/>
          <w:b/>
          <w:i/>
          <w:sz w:val="26"/>
          <w:szCs w:val="26"/>
        </w:rPr>
        <w:t xml:space="preserve"> = (Ʃ(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алмазы </w:t>
      </w:r>
      <w:r>
        <w:rPr>
          <w:rFonts w:ascii="Times New Roman" w:hAnsi="Times New Roman"/>
          <w:b/>
          <w:i/>
          <w:sz w:val="26"/>
          <w:szCs w:val="26"/>
        </w:rPr>
        <w:t xml:space="preserve">× J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алмазы</w:t>
      </w:r>
      <w:r>
        <w:rPr>
          <w:rFonts w:ascii="Times New Roman" w:hAnsi="Times New Roman"/>
          <w:b/>
          <w:i/>
          <w:sz w:val="26"/>
          <w:szCs w:val="26"/>
        </w:rPr>
        <w:t xml:space="preserve"> × S (+-) P)) ×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>
        <w:rPr>
          <w:rFonts w:ascii="Times New Roman" w:hAnsi="Times New Roman"/>
          <w:b/>
          <w:i/>
          <w:sz w:val="26"/>
          <w:szCs w:val="26"/>
        </w:rPr>
        <w:t xml:space="preserve"> (+-) F,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алмазы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– фактическая стоимость добытых полезных ископаемых в виде природных алмазов, за последний годовой период, </w:t>
      </w:r>
      <w:r>
        <w:rPr>
          <w:rFonts w:ascii="Times New Roman" w:hAnsi="Times New Roman"/>
          <w:sz w:val="26"/>
          <w:szCs w:val="26"/>
        </w:rPr>
        <w:t xml:space="preserve">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№ 5-НДПИ,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млн.</w:t>
      </w:r>
      <w:proofErr w:type="gramEnd"/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i/>
          <w:sz w:val="26"/>
          <w:szCs w:val="26"/>
        </w:rPr>
        <w:t xml:space="preserve">J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алмазы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 и др.;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S</w:t>
      </w:r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– </w:t>
      </w:r>
      <w:proofErr w:type="gramStart"/>
      <w:r>
        <w:rPr>
          <w:rFonts w:ascii="Times New Roman" w:hAnsi="Times New Roman"/>
          <w:snapToGrid w:val="0"/>
          <w:sz w:val="26"/>
          <w:szCs w:val="26"/>
          <w:lang w:eastAsia="ru-RU"/>
        </w:rPr>
        <w:t>ставка</w:t>
      </w:r>
      <w:proofErr w:type="gramEnd"/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налога на добычу полезных ископаемых в виде природных алмазов, установленная в соответствии с НК РФ, %;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облагаемых по ставке 0;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Объём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 на добычу полезного ископаемого в виде природных алмазов зачисляется в консолидированный бюджет Магаданской области по нормативам, установленным Бюджетным кодексом Российской Федерации.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60" w:name="_Toc505964479"/>
      <w:r>
        <w:rPr>
          <w:i/>
        </w:rPr>
        <w:t>2.9.4. Налог на добычу полезных ископаемых в виде угля 182 1 07 01060 01 0000 110</w:t>
      </w:r>
      <w:bookmarkEnd w:id="60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прогнозе поступлений налога на добычу полезных ископаемых в виде угля, учитываются: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Магаданской области на очередной финансовый год и плановый период (налогооблагаемый объём добычи угля в разрезе видов: антрацит, уголь коксующийся, уголь бурый, уголь за исключением антрацита, угля коксующегося и угля бурого), разрабатываемые </w:t>
      </w:r>
      <w:r>
        <w:rPr>
          <w:rStyle w:val="FontStyle102"/>
          <w:sz w:val="26"/>
          <w:szCs w:val="26"/>
        </w:rPr>
        <w:t>Министерством экономического развития, инвестиционной политики и инноваций Магаданской области</w:t>
      </w:r>
      <w:r>
        <w:rPr>
          <w:rFonts w:ascii="Times New Roman" w:hAnsi="Times New Roman"/>
          <w:sz w:val="26"/>
          <w:szCs w:val="26"/>
        </w:rPr>
        <w:t>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>
        <w:rPr>
          <w:rFonts w:ascii="Times New Roman" w:hAnsi="Times New Roman"/>
          <w:sz w:val="26"/>
          <w:szCs w:val="26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динамика фактических объёмных показателей добычи угля по всем видам угля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(антрацит, уголь коксующийся, уголь бурый, уголь за исключением антрацита, угля коксующегося и угля бурого) </w:t>
      </w:r>
      <w:r>
        <w:rPr>
          <w:rFonts w:ascii="Times New Roman" w:hAnsi="Times New Roman"/>
          <w:sz w:val="26"/>
          <w:szCs w:val="26"/>
        </w:rPr>
        <w:t>согласно данным Росстата;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Расчёт прогнозного объёма поступлений налога на добычу полезных ископаемых в виде угля осуществляется методом прямого расчёта,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  <w:proofErr w:type="gramEnd"/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Прогнозный объём поступлений налога на добычу полезных ископаемых </w:t>
      </w:r>
      <w:r>
        <w:rPr>
          <w:rFonts w:ascii="Times New Roman" w:hAnsi="Times New Roman"/>
          <w:sz w:val="26"/>
          <w:szCs w:val="26"/>
        </w:rPr>
        <w:br/>
        <w:t>(</w:t>
      </w:r>
      <w:r>
        <w:rPr>
          <w:rFonts w:ascii="Times New Roman" w:hAnsi="Times New Roman"/>
          <w:b/>
          <w:i/>
          <w:sz w:val="26"/>
          <w:szCs w:val="26"/>
        </w:rPr>
        <w:t xml:space="preserve">НДПИ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ПИ уголь</w:t>
      </w:r>
      <w:r>
        <w:rPr>
          <w:rFonts w:ascii="Times New Roman" w:hAnsi="Times New Roman"/>
          <w:i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в виде угля определяется исходя из следующего алгоритма расчёта: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</w:rPr>
        <w:t xml:space="preserve">НДПИ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ПИ уголь</w:t>
      </w:r>
      <w:r>
        <w:rPr>
          <w:rFonts w:ascii="Times New Roman" w:hAnsi="Times New Roman"/>
          <w:b/>
          <w:i/>
          <w:sz w:val="26"/>
          <w:szCs w:val="26"/>
        </w:rPr>
        <w:t xml:space="preserve"> = (Ʃ((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(уголь 1,2,3..,п) </w:t>
      </w:r>
      <w:r>
        <w:rPr>
          <w:rFonts w:ascii="Times New Roman" w:hAnsi="Times New Roman"/>
          <w:b/>
          <w:i/>
          <w:sz w:val="26"/>
          <w:szCs w:val="26"/>
        </w:rPr>
        <w:t xml:space="preserve">×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расчёт.</w:t>
      </w:r>
      <w:r>
        <w:rPr>
          <w:rFonts w:ascii="Times New Roman" w:hAnsi="Times New Roman"/>
          <w:b/>
          <w:i/>
          <w:sz w:val="26"/>
          <w:szCs w:val="26"/>
        </w:rPr>
        <w:t>)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</w:t>
      </w:r>
      <w:r>
        <w:rPr>
          <w:rFonts w:ascii="Times New Roman" w:hAnsi="Times New Roman"/>
          <w:b/>
          <w:i/>
          <w:sz w:val="26"/>
          <w:szCs w:val="26"/>
        </w:rPr>
        <w:t>- Ʃ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L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ПИ льгот</w:t>
      </w:r>
      <w:r>
        <w:rPr>
          <w:rFonts w:ascii="Times New Roman" w:hAnsi="Times New Roman"/>
          <w:b/>
          <w:i/>
          <w:sz w:val="26"/>
          <w:szCs w:val="26"/>
        </w:rPr>
        <w:t xml:space="preserve">) (+-)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>
        <w:rPr>
          <w:rFonts w:ascii="Times New Roman" w:hAnsi="Times New Roman"/>
          <w:b/>
          <w:i/>
          <w:sz w:val="26"/>
          <w:szCs w:val="26"/>
        </w:rPr>
        <w:t xml:space="preserve">) ×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(+-)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>
        <w:rPr>
          <w:rFonts w:ascii="Times New Roman" w:hAnsi="Times New Roman"/>
          <w:b/>
          <w:i/>
          <w:sz w:val="26"/>
          <w:szCs w:val="26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(уголь 1,2,3..,п)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налогооблагаемый объём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>
        <w:rPr>
          <w:rFonts w:ascii="Times New Roman" w:hAnsi="Times New Roman"/>
          <w:sz w:val="26"/>
          <w:szCs w:val="26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полезных ископаемых в виде угля по всем видам угля </w:t>
      </w:r>
      <w:r>
        <w:rPr>
          <w:rFonts w:ascii="Times New Roman" w:hAnsi="Times New Roman"/>
          <w:sz w:val="26"/>
          <w:szCs w:val="26"/>
        </w:rPr>
        <w:t xml:space="preserve">согласно данным Росстата, и (или) в соответствии с показателями прогноза социально-экономического развития Магаданской </w:t>
      </w:r>
      <w:proofErr w:type="spellStart"/>
      <w:r>
        <w:rPr>
          <w:rFonts w:ascii="Times New Roman" w:hAnsi="Times New Roman"/>
          <w:sz w:val="26"/>
          <w:szCs w:val="26"/>
        </w:rPr>
        <w:t>областина</w:t>
      </w:r>
      <w:proofErr w:type="spellEnd"/>
      <w:r>
        <w:rPr>
          <w:rFonts w:ascii="Times New Roman" w:hAnsi="Times New Roman"/>
          <w:sz w:val="26"/>
          <w:szCs w:val="26"/>
        </w:rPr>
        <w:t xml:space="preserve">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млн. тонн;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расчёт.</w:t>
      </w:r>
      <w:proofErr w:type="gramEnd"/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lastRenderedPageBreak/>
        <w:t xml:space="preserve">антрацита, угля коксующегося и угля бурого), </w:t>
      </w:r>
      <w:r>
        <w:rPr>
          <w:rFonts w:ascii="Times New Roman" w:hAnsi="Times New Roman"/>
          <w:sz w:val="26"/>
          <w:szCs w:val="26"/>
        </w:rPr>
        <w:t>определяемая на соответствующий прогнозируемый период,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</w:rPr>
        <w:t>Ʃ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L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льгот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– сумма налоговых льгот, предоставленных налогоплательщикам,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br/>
        <w:t>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16"/>
          <w:szCs w:val="16"/>
          <w:lang w:eastAsia="ru-RU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Расчётная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</w:t>
      </w:r>
      <w:r>
        <w:rPr>
          <w:rFonts w:ascii="Times New Roman" w:hAnsi="Times New Roman"/>
          <w:i/>
          <w:snapToGrid w:val="0"/>
          <w:sz w:val="26"/>
          <w:szCs w:val="26"/>
          <w:lang w:eastAsia="ru-RU"/>
        </w:rPr>
        <w:t>(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расчёт.</w:t>
      </w:r>
      <w:r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определяется как:</w:t>
      </w:r>
    </w:p>
    <w:p w:rsidR="00A924A3" w:rsidRDefault="00A924A3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16"/>
          <w:szCs w:val="16"/>
          <w:lang w:eastAsia="ru-RU"/>
        </w:rPr>
      </w:pPr>
    </w:p>
    <w:p w:rsidR="00A924A3" w:rsidRDefault="00532112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расчёт</w:t>
      </w:r>
      <w:r>
        <w:rPr>
          <w:rFonts w:ascii="Times New Roman" w:hAnsi="Times New Roman"/>
          <w:i/>
          <w:sz w:val="26"/>
          <w:szCs w:val="26"/>
          <w:vertAlign w:val="subscript"/>
        </w:rPr>
        <w:t>.</w:t>
      </w:r>
      <w:proofErr w:type="gramEnd"/>
      <w:r>
        <w:rPr>
          <w:rFonts w:ascii="Times New Roman" w:hAnsi="Times New Roman"/>
          <w:i/>
          <w:snapToGrid w:val="0"/>
          <w:sz w:val="26"/>
          <w:szCs w:val="26"/>
          <w:lang w:eastAsia="ru-RU"/>
        </w:rPr>
        <w:t xml:space="preserve"> = </w:t>
      </w:r>
      <w:r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S</w:t>
      </w:r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/>
          <w:snapToGrid w:val="0"/>
          <w:sz w:val="26"/>
          <w:szCs w:val="26"/>
          <w:lang w:eastAsia="ru-RU"/>
        </w:rPr>
        <w:t xml:space="preserve">× </w:t>
      </w:r>
      <w:proofErr w:type="spellStart"/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К</w:t>
      </w:r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дф</w:t>
      </w:r>
      <w:proofErr w:type="spellEnd"/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 xml:space="preserve"> </w:t>
      </w:r>
      <w:r>
        <w:rPr>
          <w:rFonts w:ascii="Times New Roman" w:hAnsi="Times New Roman"/>
          <w:i/>
          <w:snapToGrid w:val="0"/>
          <w:sz w:val="26"/>
          <w:szCs w:val="26"/>
          <w:vertAlign w:val="subscript"/>
          <w:lang w:eastAsia="ru-RU"/>
        </w:rPr>
        <w:t>(уголь</w:t>
      </w:r>
      <w:proofErr w:type="gramStart"/>
      <w:r>
        <w:rPr>
          <w:rFonts w:ascii="Times New Roman" w:hAnsi="Times New Roman"/>
          <w:i/>
          <w:snapToGrid w:val="0"/>
          <w:sz w:val="26"/>
          <w:szCs w:val="26"/>
          <w:vertAlign w:val="subscript"/>
          <w:lang w:eastAsia="ru-RU"/>
        </w:rPr>
        <w:t>1</w:t>
      </w:r>
      <w:proofErr w:type="gramEnd"/>
      <w:r>
        <w:rPr>
          <w:rFonts w:ascii="Times New Roman" w:hAnsi="Times New Roman"/>
          <w:i/>
          <w:snapToGrid w:val="0"/>
          <w:sz w:val="26"/>
          <w:szCs w:val="26"/>
          <w:vertAlign w:val="subscript"/>
          <w:lang w:eastAsia="ru-RU"/>
        </w:rPr>
        <w:t>,2,3,…,</w:t>
      </w:r>
      <w:r>
        <w:rPr>
          <w:rFonts w:ascii="Times New Roman" w:hAnsi="Times New Roman"/>
          <w:i/>
          <w:snapToGrid w:val="0"/>
          <w:sz w:val="26"/>
          <w:szCs w:val="26"/>
          <w:vertAlign w:val="subscript"/>
          <w:lang w:val="en-US" w:eastAsia="ru-RU"/>
        </w:rPr>
        <w:t>n</w:t>
      </w:r>
      <w:r>
        <w:rPr>
          <w:rFonts w:ascii="Times New Roman" w:hAnsi="Times New Roman"/>
          <w:i/>
          <w:snapToGrid w:val="0"/>
          <w:sz w:val="26"/>
          <w:szCs w:val="26"/>
          <w:vertAlign w:val="subscript"/>
          <w:lang w:eastAsia="ru-RU"/>
        </w:rPr>
        <w:t>)</w:t>
      </w:r>
      <w:r>
        <w:rPr>
          <w:rFonts w:ascii="Times New Roman" w:hAnsi="Times New Roman"/>
          <w:i/>
          <w:snapToGrid w:val="0"/>
          <w:sz w:val="26"/>
          <w:szCs w:val="26"/>
          <w:lang w:eastAsia="ru-RU"/>
        </w:rPr>
        <w:t xml:space="preserve">,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S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</w:t>
      </w:r>
      <w:proofErr w:type="gramStart"/>
      <w:r>
        <w:rPr>
          <w:rFonts w:ascii="Times New Roman" w:hAnsi="Times New Roman"/>
          <w:snapToGrid w:val="0"/>
          <w:sz w:val="26"/>
          <w:szCs w:val="26"/>
          <w:lang w:eastAsia="ru-RU"/>
        </w:rPr>
        <w:t>основная</w:t>
      </w:r>
      <w:proofErr w:type="gramEnd"/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налоговая ставка за 1 тонну каждого добытого вида угля  (антрацит, уголь коксующийся, уголь бурый, уголь за исключением антрацита, угля коксующегося и угля бурого), которая определяется в соответствии с НК РФ, рублей;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К</w:t>
      </w:r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дф</w:t>
      </w:r>
      <w:proofErr w:type="spellEnd"/>
      <w:r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 xml:space="preserve"> </w:t>
      </w:r>
      <w:r>
        <w:rPr>
          <w:rFonts w:ascii="Times New Roman" w:hAnsi="Times New Roman"/>
          <w:i/>
          <w:snapToGrid w:val="0"/>
          <w:sz w:val="26"/>
          <w:szCs w:val="26"/>
          <w:vertAlign w:val="subscript"/>
          <w:lang w:eastAsia="ru-RU"/>
        </w:rPr>
        <w:t>(уголь</w:t>
      </w:r>
      <w:proofErr w:type="gramStart"/>
      <w:r>
        <w:rPr>
          <w:rFonts w:ascii="Times New Roman" w:hAnsi="Times New Roman"/>
          <w:i/>
          <w:snapToGrid w:val="0"/>
          <w:sz w:val="26"/>
          <w:szCs w:val="26"/>
          <w:vertAlign w:val="subscript"/>
          <w:lang w:eastAsia="ru-RU"/>
        </w:rPr>
        <w:t>1</w:t>
      </w:r>
      <w:proofErr w:type="gramEnd"/>
      <w:r>
        <w:rPr>
          <w:rFonts w:ascii="Times New Roman" w:hAnsi="Times New Roman"/>
          <w:i/>
          <w:snapToGrid w:val="0"/>
          <w:sz w:val="26"/>
          <w:szCs w:val="26"/>
          <w:vertAlign w:val="subscript"/>
          <w:lang w:eastAsia="ru-RU"/>
        </w:rPr>
        <w:t>,2,3,…,</w:t>
      </w:r>
      <w:r>
        <w:rPr>
          <w:rFonts w:ascii="Times New Roman" w:hAnsi="Times New Roman"/>
          <w:i/>
          <w:snapToGrid w:val="0"/>
          <w:sz w:val="26"/>
          <w:szCs w:val="26"/>
          <w:vertAlign w:val="subscript"/>
          <w:lang w:val="en-US" w:eastAsia="ru-RU"/>
        </w:rPr>
        <w:t>n</w:t>
      </w:r>
      <w:r>
        <w:rPr>
          <w:rFonts w:ascii="Times New Roman" w:hAnsi="Times New Roman"/>
          <w:i/>
          <w:snapToGrid w:val="0"/>
          <w:sz w:val="26"/>
          <w:szCs w:val="26"/>
          <w:vertAlign w:val="subscript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Магаданской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областиза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Российской Федерации.</w:t>
      </w:r>
    </w:p>
    <w:p w:rsidR="00A924A3" w:rsidRDefault="00A92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Сумма налоговых льгот </w:t>
      </w:r>
      <w:r>
        <w:rPr>
          <w:rFonts w:ascii="Times New Roman" w:hAnsi="Times New Roman"/>
          <w:i/>
          <w:snapToGrid w:val="0"/>
          <w:sz w:val="26"/>
          <w:szCs w:val="26"/>
          <w:lang w:eastAsia="ru-RU"/>
        </w:rPr>
        <w:t>(</w:t>
      </w:r>
      <w:r>
        <w:rPr>
          <w:rFonts w:ascii="Times New Roman" w:hAnsi="Times New Roman"/>
          <w:i/>
          <w:sz w:val="26"/>
          <w:szCs w:val="26"/>
        </w:rPr>
        <w:t xml:space="preserve">Ʃ </w:t>
      </w:r>
      <w:r>
        <w:rPr>
          <w:rFonts w:ascii="Times New Roman" w:hAnsi="Times New Roman"/>
          <w:b/>
          <w:i/>
          <w:sz w:val="26"/>
          <w:szCs w:val="26"/>
        </w:rPr>
        <w:t xml:space="preserve">L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ПИ льгот</w:t>
      </w:r>
      <w:r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определяется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:</w:t>
      </w:r>
    </w:p>
    <w:p w:rsidR="00A924A3" w:rsidRDefault="00532112">
      <w:pPr>
        <w:spacing w:before="120" w:after="120" w:line="240" w:lineRule="auto"/>
        <w:ind w:firstLine="709"/>
        <w:jc w:val="center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 xml:space="preserve">Ʃ </w:t>
      </w:r>
      <w:r>
        <w:rPr>
          <w:rFonts w:ascii="Times New Roman" w:hAnsi="Times New Roman"/>
          <w:b/>
          <w:i/>
          <w:sz w:val="26"/>
          <w:szCs w:val="26"/>
        </w:rPr>
        <w:t xml:space="preserve">L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ПИ льгот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= </w:t>
      </w:r>
      <w:r>
        <w:rPr>
          <w:rFonts w:ascii="Times New Roman" w:hAnsi="Times New Roman"/>
          <w:i/>
          <w:snapToGrid w:val="0"/>
          <w:sz w:val="26"/>
          <w:szCs w:val="26"/>
          <w:lang w:eastAsia="ru-RU"/>
        </w:rPr>
        <w:t>Ʃ((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(уголь 1,2,3..,п) </w:t>
      </w:r>
      <w:r>
        <w:rPr>
          <w:rFonts w:ascii="Times New Roman" w:hAnsi="Times New Roman"/>
          <w:i/>
          <w:snapToGrid w:val="0"/>
          <w:sz w:val="26"/>
          <w:szCs w:val="26"/>
          <w:lang w:eastAsia="ru-RU"/>
        </w:rPr>
        <w:t xml:space="preserve">×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расчёт.</w:t>
      </w:r>
      <w:r>
        <w:rPr>
          <w:rFonts w:ascii="Times New Roman" w:hAnsi="Times New Roman"/>
          <w:i/>
          <w:snapToGrid w:val="0"/>
          <w:sz w:val="26"/>
          <w:szCs w:val="26"/>
          <w:lang w:eastAsia="ru-RU"/>
        </w:rPr>
        <w:t>)</w:t>
      </w:r>
      <w:proofErr w:type="gramEnd"/>
      <w:r>
        <w:rPr>
          <w:rFonts w:ascii="Times New Roman" w:hAnsi="Times New Roman"/>
          <w:i/>
          <w:snapToGrid w:val="0"/>
          <w:sz w:val="26"/>
          <w:szCs w:val="26"/>
          <w:lang w:eastAsia="ru-RU"/>
        </w:rPr>
        <w:t xml:space="preserve"> - </w:t>
      </w:r>
      <w:proofErr w:type="gramStart"/>
      <w:r>
        <w:rPr>
          <w:rFonts w:ascii="Times New Roman" w:hAnsi="Times New Roman"/>
          <w:i/>
          <w:snapToGrid w:val="0"/>
          <w:sz w:val="26"/>
          <w:szCs w:val="26"/>
          <w:lang w:eastAsia="ru-RU"/>
        </w:rPr>
        <w:t>((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(уголь 1,2,3..,п) </w:t>
      </w:r>
      <w:r>
        <w:rPr>
          <w:rFonts w:ascii="Times New Roman" w:hAnsi="Times New Roman"/>
          <w:i/>
          <w:snapToGrid w:val="0"/>
          <w:sz w:val="26"/>
          <w:szCs w:val="26"/>
          <w:lang w:eastAsia="ru-RU"/>
        </w:rPr>
        <w:t xml:space="preserve">×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расчёт.</w:t>
      </w:r>
      <w:r>
        <w:rPr>
          <w:rFonts w:ascii="Times New Roman" w:hAnsi="Times New Roman"/>
          <w:i/>
          <w:snapToGrid w:val="0"/>
          <w:sz w:val="26"/>
          <w:szCs w:val="26"/>
          <w:lang w:eastAsia="ru-RU"/>
        </w:rPr>
        <w:t>)</w:t>
      </w:r>
      <w:proofErr w:type="gramEnd"/>
      <w:r>
        <w:rPr>
          <w:rFonts w:ascii="Times New Roman" w:hAnsi="Times New Roman"/>
          <w:i/>
          <w:snapToGrid w:val="0"/>
          <w:sz w:val="26"/>
          <w:szCs w:val="26"/>
          <w:lang w:eastAsia="ru-RU"/>
        </w:rPr>
        <w:t xml:space="preserve"> ×</w:t>
      </w:r>
      <w:proofErr w:type="gramStart"/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Д</w:t>
      </w:r>
      <w:r>
        <w:rPr>
          <w:rFonts w:ascii="Times New Roman" w:hAnsi="Times New Roman"/>
          <w:i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/>
          <w:snapToGrid w:val="0"/>
          <w:sz w:val="26"/>
          <w:szCs w:val="26"/>
          <w:vertAlign w:val="subscript"/>
          <w:lang w:eastAsia="ru-RU"/>
        </w:rPr>
        <w:t>льгот</w:t>
      </w:r>
      <w:r>
        <w:rPr>
          <w:rFonts w:ascii="Times New Roman" w:hAnsi="Times New Roman"/>
          <w:i/>
          <w:snapToGrid w:val="0"/>
          <w:sz w:val="26"/>
          <w:szCs w:val="26"/>
          <w:lang w:eastAsia="ru-RU"/>
        </w:rPr>
        <w:t>),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(уголь 1,2,3..,п)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>
        <w:rPr>
          <w:rFonts w:ascii="Times New Roman" w:hAnsi="Times New Roman"/>
          <w:sz w:val="26"/>
          <w:szCs w:val="26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полезных ископаемых в виде угля по всем видам угля </w:t>
      </w:r>
      <w:r>
        <w:rPr>
          <w:rFonts w:ascii="Times New Roman" w:hAnsi="Times New Roman"/>
          <w:sz w:val="26"/>
          <w:szCs w:val="26"/>
        </w:rPr>
        <w:t xml:space="preserve">согласно данным Росстата, и (или) в соответствии с показателями прогноза социально-экономического развития Магаданской </w:t>
      </w:r>
      <w:proofErr w:type="spellStart"/>
      <w:r>
        <w:rPr>
          <w:rFonts w:ascii="Times New Roman" w:hAnsi="Times New Roman"/>
          <w:sz w:val="26"/>
          <w:szCs w:val="26"/>
        </w:rPr>
        <w:t>областина</w:t>
      </w:r>
      <w:proofErr w:type="spellEnd"/>
      <w:r>
        <w:rPr>
          <w:rFonts w:ascii="Times New Roman" w:hAnsi="Times New Roman"/>
          <w:sz w:val="26"/>
          <w:szCs w:val="26"/>
        </w:rPr>
        <w:t xml:space="preserve">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млн. тонн;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расчёт.</w:t>
      </w:r>
      <w:proofErr w:type="gramEnd"/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>
        <w:rPr>
          <w:rFonts w:ascii="Times New Roman" w:hAnsi="Times New Roman"/>
          <w:sz w:val="26"/>
          <w:szCs w:val="26"/>
        </w:rPr>
        <w:t>определяемая на соответствующий прогнозируемый период,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Д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льгот</w:t>
      </w:r>
      <w:r>
        <w:rPr>
          <w:rFonts w:ascii="Times New Roman" w:hAnsi="Times New Roman"/>
          <w:sz w:val="26"/>
          <w:szCs w:val="26"/>
          <w:lang w:eastAsia="ru-RU"/>
        </w:rPr>
        <w:t xml:space="preserve"> – показатель, определяющий долю льготы по налогу, 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Показатель, определяющий долю льготы по налогу (</w:t>
      </w:r>
      <w:r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Д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льгот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</w:rPr>
        <w:t>определяется как частное от деления суммы налоговых льгот в отношении угля на сумму налога,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подлежащего уплате в бюджет, с учётом суммы налоговых льгот </w:t>
      </w:r>
      <w:r>
        <w:rPr>
          <w:rFonts w:ascii="Times New Roman" w:hAnsi="Times New Roman"/>
          <w:sz w:val="26"/>
          <w:szCs w:val="26"/>
        </w:rPr>
        <w:t>(согласно данным отчёта по форме № 5-НДПИ).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облагаемых по ставке 0;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 на добычу п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олезных ископаемых в виде угля </w:t>
      </w:r>
      <w:r>
        <w:rPr>
          <w:rFonts w:ascii="Times New Roman" w:hAnsi="Times New Roman"/>
          <w:sz w:val="26"/>
          <w:szCs w:val="26"/>
        </w:rPr>
        <w:t>зачисляется в консолидированный бюджет Магаданской области по нормативам, установленным Бюджетным кодексом Российской Федерации.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pStyle w:val="3"/>
        <w:tabs>
          <w:tab w:val="left" w:pos="709"/>
        </w:tabs>
        <w:spacing w:before="120" w:after="120" w:line="240" w:lineRule="auto"/>
        <w:ind w:left="709" w:right="566"/>
        <w:jc w:val="center"/>
        <w:rPr>
          <w:i/>
        </w:rPr>
      </w:pPr>
      <w:bookmarkStart w:id="61" w:name="_Toc505964480"/>
      <w:r>
        <w:rPr>
          <w:i/>
        </w:rPr>
        <w:t>2.9.5.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 182 1 07 01070 01 0000 110</w:t>
      </w:r>
      <w:bookmarkEnd w:id="61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прогнозе поступлений налога на добычу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учитывается динамика фактических поступлений по налогу согласно данным отчёта по форме № 1-НМ</w:t>
      </w:r>
      <w:proofErr w:type="gramEnd"/>
      <w:r>
        <w:rPr>
          <w:rFonts w:ascii="Times New Roman" w:hAnsi="Times New Roman"/>
          <w:sz w:val="26"/>
          <w:szCs w:val="26"/>
        </w:rPr>
        <w:t xml:space="preserve"> «Отчет о начислении и поступлении налогов, сборов и иных обязательных платежей в бюджетную систему Российской Федерации».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Расчёт прогнозного объёма поступлений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осуществляется с помощью применения метода экстраполяции, с учётом корректирующей суммы поступлений, учитывающей изменения законодательства</w:t>
      </w:r>
      <w:proofErr w:type="gramEnd"/>
      <w:r>
        <w:rPr>
          <w:rFonts w:ascii="Times New Roman" w:hAnsi="Times New Roman"/>
          <w:sz w:val="26"/>
          <w:szCs w:val="26"/>
        </w:rPr>
        <w:t xml:space="preserve"> о налогах и сборах, а также другие факторы.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Алгоритм расчёта прогнозного объёма поступлений налога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учитывает выпадающие доходы в связи с применением льгот, освобождений и иных преференций</w:t>
      </w:r>
      <w:proofErr w:type="gramEnd"/>
      <w:r>
        <w:rPr>
          <w:rFonts w:ascii="Times New Roman" w:hAnsi="Times New Roman"/>
          <w:sz w:val="26"/>
          <w:szCs w:val="26"/>
        </w:rPr>
        <w:t xml:space="preserve"> по налогу, предоставляемых в рамках </w:t>
      </w:r>
      <w:r>
        <w:rPr>
          <w:rFonts w:ascii="Times New Roman" w:hAnsi="Times New Roman"/>
          <w:sz w:val="26"/>
          <w:szCs w:val="26"/>
        </w:rPr>
        <w:lastRenderedPageBreak/>
        <w:t xml:space="preserve">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62" w:name="_Toc505964481"/>
      <w:r>
        <w:rPr>
          <w:rFonts w:ascii="Cambria" w:hAnsi="Cambria"/>
          <w:i w:val="0"/>
          <w:sz w:val="26"/>
          <w:szCs w:val="26"/>
        </w:rPr>
        <w:t xml:space="preserve">2.10. Регулярные платежи за добычу полезных ископаемых (роялти) при выполнении соглашений о разделе продукции </w:t>
      </w:r>
      <w:r>
        <w:rPr>
          <w:rFonts w:ascii="Cambria" w:hAnsi="Cambria"/>
          <w:i w:val="0"/>
          <w:sz w:val="26"/>
          <w:szCs w:val="26"/>
        </w:rPr>
        <w:br/>
        <w:t>182 1 07 02000 01 0000 110</w:t>
      </w:r>
      <w:bookmarkEnd w:id="62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доходов в консолидированный бюджет Магаданской области от уплаты регулярных платежей за добычу полезных ископаемых (роялти) при выполнении соглашений о разделе продукций (далее – СРП) осуществляется в соответствии с действующим законодательством Российской Федерации о налогах и сборах.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63" w:name="_Toc505964482"/>
      <w:r>
        <w:rPr>
          <w:i/>
        </w:rPr>
        <w:t xml:space="preserve">2.10.1.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</w:t>
      </w:r>
      <w:r>
        <w:rPr>
          <w:i/>
        </w:rPr>
        <w:br/>
        <w:t>182 1 07 02020 01 0000 110</w:t>
      </w:r>
      <w:bookmarkEnd w:id="63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прогнозе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учитываются: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показатели прогноза социально-экономического развития Российской Федерации (объём добычи нефти и газового конденсата при выполнении СРП в разрезе проектов, показатели мировых цен на нефть марки «</w:t>
      </w:r>
      <w:proofErr w:type="spellStart"/>
      <w:r>
        <w:rPr>
          <w:rFonts w:ascii="Times New Roman" w:hAnsi="Times New Roman"/>
          <w:sz w:val="26"/>
          <w:szCs w:val="26"/>
        </w:rPr>
        <w:t>Urals</w:t>
      </w:r>
      <w:proofErr w:type="spellEnd"/>
      <w:r>
        <w:rPr>
          <w:rFonts w:ascii="Times New Roman" w:hAnsi="Times New Roman"/>
          <w:sz w:val="26"/>
          <w:szCs w:val="26"/>
        </w:rPr>
        <w:t>», показатели курса доллара США по отношению к рублю, цена на газ природный (дальнее зарубежье)), разрабатываемые Минэкономразвития Российской Федерации;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ставки регулярных платежей за добычу полезных ископаемых (роялти) при выполнении СРП в виде углеводородного сырья, предусмотренные соглашениями о разделе продукции;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показатели объёма природного газа, передаваемого потребителям;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 и др. источники.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Расчёт прогнозного объёма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осуществляется методом прямого расчёта, основанного на непосредственном использовании прогнозных значений объемных показателей, уровней ставок роялти и других показателей, определяющих прогнозный объём поступлений налога (показатели мировых цен на нефть марки «</w:t>
      </w:r>
      <w:proofErr w:type="spellStart"/>
      <w:r>
        <w:rPr>
          <w:rFonts w:ascii="Times New Roman" w:hAnsi="Times New Roman"/>
          <w:sz w:val="26"/>
          <w:szCs w:val="26"/>
        </w:rPr>
        <w:t>Urals</w:t>
      </w:r>
      <w:proofErr w:type="spellEnd"/>
      <w:r>
        <w:rPr>
          <w:rFonts w:ascii="Times New Roman" w:hAnsi="Times New Roman"/>
          <w:sz w:val="26"/>
          <w:szCs w:val="26"/>
        </w:rPr>
        <w:t>», показатели курса доллара США по отношению к</w:t>
      </w:r>
      <w:proofErr w:type="gramEnd"/>
      <w:r>
        <w:rPr>
          <w:rFonts w:ascii="Times New Roman" w:hAnsi="Times New Roman"/>
          <w:sz w:val="26"/>
          <w:szCs w:val="26"/>
        </w:rPr>
        <w:t xml:space="preserve"> рублю и др.).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Прогнозный объём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(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СРП нефть/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г.к</w:t>
      </w:r>
      <w:proofErr w:type="spellEnd"/>
      <w:r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расчёта:</w:t>
      </w:r>
    </w:p>
    <w:p w:rsidR="00A924A3" w:rsidRDefault="0053211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Р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СРП нефть/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г.к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>
        <w:rPr>
          <w:rFonts w:ascii="Times New Roman" w:hAnsi="Times New Roman"/>
          <w:b/>
          <w:i/>
          <w:sz w:val="26"/>
          <w:szCs w:val="26"/>
        </w:rPr>
        <w:t xml:space="preserve"> = ((Ʃ(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СРП нефть/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г.к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</w:t>
      </w:r>
      <w:r>
        <w:rPr>
          <w:rFonts w:ascii="Times New Roman" w:hAnsi="Times New Roman"/>
          <w:b/>
          <w:i/>
          <w:sz w:val="26"/>
          <w:szCs w:val="26"/>
        </w:rPr>
        <w:t xml:space="preserve">× Ц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нефть </w:t>
      </w:r>
      <w:r>
        <w:rPr>
          <w:rFonts w:ascii="Times New Roman" w:hAnsi="Times New Roman"/>
          <w:b/>
          <w:i/>
          <w:sz w:val="26"/>
          <w:szCs w:val="26"/>
        </w:rPr>
        <w:t xml:space="preserve">× 7,3×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×К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$</w:t>
      </w:r>
      <w:r>
        <w:rPr>
          <w:rFonts w:ascii="Times New Roman" w:hAnsi="Times New Roman"/>
          <w:b/>
          <w:i/>
          <w:sz w:val="26"/>
          <w:szCs w:val="26"/>
        </w:rPr>
        <w:t xml:space="preserve">))(+-)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>
        <w:rPr>
          <w:rFonts w:ascii="Times New Roman" w:hAnsi="Times New Roman"/>
          <w:b/>
          <w:i/>
          <w:sz w:val="26"/>
          <w:szCs w:val="26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>где,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СРП нефть/</w:t>
      </w:r>
      <w:proofErr w:type="spellStart"/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г.к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–</w:t>
      </w:r>
      <w:proofErr w:type="gramEnd"/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объёмы добычи </w:t>
      </w:r>
      <w:r>
        <w:rPr>
          <w:rFonts w:ascii="Times New Roman" w:hAnsi="Times New Roman"/>
          <w:bCs/>
          <w:snapToGrid w:val="0"/>
          <w:sz w:val="26"/>
          <w:szCs w:val="26"/>
          <w:lang w:eastAsia="ru-RU"/>
        </w:rPr>
        <w:t>нефти и газового конденсата по проектам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, млн. тонн;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i/>
          <w:sz w:val="26"/>
          <w:szCs w:val="26"/>
        </w:rPr>
        <w:lastRenderedPageBreak/>
        <w:t>Ц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нефть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– среднегодовая цена на нефть марки «</w:t>
      </w:r>
      <w:r>
        <w:rPr>
          <w:rFonts w:ascii="Times New Roman" w:hAnsi="Times New Roman"/>
          <w:snapToGrid w:val="0"/>
          <w:sz w:val="26"/>
          <w:szCs w:val="26"/>
          <w:lang w:val="en-US" w:eastAsia="ru-RU"/>
        </w:rPr>
        <w:t>Urals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», долл./баррель;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</w:rPr>
        <w:t>7,3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– коэффициент перевода барреля в тонну;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</w:t>
      </w:r>
      <w:proofErr w:type="gramStart"/>
      <w:r>
        <w:rPr>
          <w:rFonts w:ascii="Times New Roman" w:hAnsi="Times New Roman"/>
          <w:snapToGrid w:val="0"/>
          <w:sz w:val="26"/>
          <w:szCs w:val="26"/>
          <w:lang w:eastAsia="ru-RU"/>
        </w:rPr>
        <w:t>ставки</w:t>
      </w:r>
      <w:proofErr w:type="gramEnd"/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napToGrid w:val="0"/>
          <w:sz w:val="26"/>
          <w:szCs w:val="26"/>
          <w:lang w:eastAsia="ru-RU"/>
        </w:rPr>
        <w:t xml:space="preserve">регулярных платежей </w:t>
      </w:r>
      <w:r>
        <w:rPr>
          <w:rFonts w:ascii="Times New Roman" w:hAnsi="Times New Roman"/>
          <w:sz w:val="26"/>
          <w:szCs w:val="26"/>
          <w:lang w:eastAsia="ru-RU"/>
        </w:rPr>
        <w:t xml:space="preserve">за добычу полезных ископаемых (роялти) при выполнении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соглашений о разделе продукции по проектам, %;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</w:rPr>
        <w:t>К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$</w:t>
      </w:r>
      <w:r>
        <w:rPr>
          <w:rFonts w:ascii="Times New Roman" w:hAnsi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sz w:val="26"/>
          <w:szCs w:val="26"/>
        </w:rPr>
        <w:t>среднегодовой</w:t>
      </w:r>
      <w:proofErr w:type="gramEnd"/>
      <w:r>
        <w:rPr>
          <w:rFonts w:ascii="Times New Roman" w:hAnsi="Times New Roman"/>
          <w:sz w:val="26"/>
          <w:szCs w:val="26"/>
        </w:rPr>
        <w:t xml:space="preserve"> курс доллара США по отношению к рублю,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10"/>
          <w:szCs w:val="10"/>
          <w:lang w:eastAsia="ru-RU"/>
        </w:rPr>
      </w:pP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и стоимостных показателей, передаваемых в счёт натуральной уплаты.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расчёта прогнозного объёма поступлений регулярных платежей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Регулярные платежи за добычу полезных ископаемых (роялти) при выполнении СРП в виде углеводородного сырья (за исключением газа горючего природного) зачисляются в консолидированный бюджет Магаданской области по нормативам, установленным Бюджетным кодексом Российской Федерации.</w:t>
      </w:r>
    </w:p>
    <w:p w:rsidR="00A924A3" w:rsidRDefault="0053211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64" w:name="_Toc505964483"/>
      <w:r>
        <w:rPr>
          <w:rFonts w:ascii="Cambria" w:hAnsi="Cambria"/>
          <w:i w:val="0"/>
          <w:sz w:val="26"/>
          <w:szCs w:val="26"/>
        </w:rPr>
        <w:t>2.11. Сборы за пользование объектами животного мира и за пользование объектами водных биологических ресурсов</w:t>
      </w:r>
      <w:r>
        <w:rPr>
          <w:rFonts w:ascii="Cambria" w:hAnsi="Cambria"/>
          <w:i w:val="0"/>
          <w:sz w:val="26"/>
          <w:szCs w:val="26"/>
        </w:rPr>
        <w:br/>
        <w:t>182 1 07 04000 01 0000 110</w:t>
      </w:r>
      <w:bookmarkEnd w:id="64"/>
      <w:r>
        <w:rPr>
          <w:rFonts w:ascii="Cambria" w:hAnsi="Cambria"/>
          <w:i w:val="0"/>
          <w:sz w:val="26"/>
          <w:szCs w:val="26"/>
        </w:rPr>
        <w:t xml:space="preserve">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25.1 части второй НК РФ и зачисляются в бюджеты бюджетной системы Российской Федерации по нормативам, установленным в соответствии со статьями 50 и 56 БК РФ.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Прогноз объёма поступлений по сборам осуществляется отдельно по каждому виду.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- динамика налоговой базы по сбору согласно данным отчета по форме </w:t>
      </w:r>
      <w:r>
        <w:rPr>
          <w:rFonts w:ascii="Times New Roman" w:hAnsi="Times New Roman"/>
          <w:sz w:val="26"/>
          <w:szCs w:val="26"/>
        </w:rPr>
        <w:br/>
        <w:t>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в разрезе КБК по видам водных объектов, сложившиеся за предыдущие периоды;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фактических поступлений по сбору в разрезе КБК по видам водных объектов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изменения в законодательстве;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иные факторы.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</w:t>
      </w:r>
      <w:proofErr w:type="gramEnd"/>
      <w:r>
        <w:rPr>
          <w:rFonts w:ascii="Times New Roman" w:hAnsi="Times New Roman"/>
          <w:sz w:val="26"/>
          <w:szCs w:val="26"/>
        </w:rPr>
        <w:t xml:space="preserve"> сбора в соответствии с пн. 7, 9 ст. 333.3 НК РФ.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Прогнозный объём поступлений сбора за пользование объектами водных биологических ресурсов в разрезе КБК по видам водных объектов (</w:t>
      </w:r>
      <w:r>
        <w:rPr>
          <w:rFonts w:ascii="Times New Roman" w:hAnsi="Times New Roman"/>
          <w:b/>
          <w:i/>
          <w:sz w:val="26"/>
          <w:szCs w:val="26"/>
        </w:rPr>
        <w:t>ВБР</w:t>
      </w:r>
      <w:r>
        <w:rPr>
          <w:rFonts w:ascii="Times New Roman" w:hAnsi="Times New Roman"/>
          <w:sz w:val="26"/>
          <w:szCs w:val="26"/>
        </w:rPr>
        <w:t>), определяется исходя из следующего алгоритма расчёта:</w:t>
      </w:r>
    </w:p>
    <w:p w:rsidR="00A924A3" w:rsidRDefault="00532112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ВБР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прогноз.</w:t>
      </w:r>
      <w:r>
        <w:rPr>
          <w:rFonts w:ascii="Times New Roman" w:hAnsi="Times New Roman"/>
          <w:b/>
          <w:i/>
          <w:sz w:val="26"/>
          <w:szCs w:val="26"/>
        </w:rPr>
        <w:t xml:space="preserve"> = ∑ 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(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*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r>
        <w:rPr>
          <w:rFonts w:ascii="Times New Roman" w:hAnsi="Times New Roman"/>
          <w:b/>
          <w:i/>
          <w:sz w:val="26"/>
          <w:szCs w:val="26"/>
        </w:rPr>
        <w:t>)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(+/-)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</w:t>
      </w:r>
      <w:r>
        <w:rPr>
          <w:rFonts w:ascii="Times New Roman" w:hAnsi="Times New Roman"/>
          <w:sz w:val="26"/>
          <w:szCs w:val="26"/>
        </w:rPr>
        <w:t>– прогнозируемое количество полученных разрешений по видам водных объектов, штук;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средняя расчетная ставка сбора в разрезе КБК, предусмотренная для конкретного вида водных объектов, тыс. рублей  /1 разрешение;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Средняя расчетная ставка сбора в разрезе КБК по конкретному виду водных объектов (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r>
        <w:rPr>
          <w:rFonts w:ascii="Times New Roman" w:hAnsi="Times New Roman"/>
          <w:sz w:val="26"/>
          <w:szCs w:val="26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>
        <w:rPr>
          <w:rFonts w:ascii="Times New Roman" w:hAnsi="Times New Roman"/>
          <w:b/>
          <w:i/>
          <w:sz w:val="26"/>
          <w:szCs w:val="26"/>
        </w:rPr>
        <w:t xml:space="preserve">ВБР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пред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ериод</w:t>
      </w:r>
      <w:r>
        <w:rPr>
          <w:rFonts w:ascii="Times New Roman" w:hAnsi="Times New Roman"/>
          <w:sz w:val="26"/>
          <w:szCs w:val="26"/>
        </w:rPr>
        <w:t>) на общее количество полученных разрешений за предыдущий период (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 пред. период</w:t>
      </w:r>
      <w:r>
        <w:rPr>
          <w:rFonts w:ascii="Times New Roman" w:hAnsi="Times New Roman"/>
          <w:sz w:val="26"/>
          <w:szCs w:val="26"/>
        </w:rPr>
        <w:t>) по конкретному виду водных объектов.</w:t>
      </w:r>
    </w:p>
    <w:p w:rsidR="00A924A3" w:rsidRDefault="0053211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vertAlign w:val="subscript"/>
        </w:rPr>
      </w:pP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proofErr w:type="gramEnd"/>
      <w:r>
        <w:rPr>
          <w:rFonts w:ascii="Times New Roman" w:hAnsi="Times New Roman"/>
          <w:b/>
          <w:sz w:val="26"/>
          <w:szCs w:val="26"/>
          <w:vertAlign w:val="subscript"/>
        </w:rPr>
        <w:t xml:space="preserve">  </w:t>
      </w:r>
      <w:r>
        <w:rPr>
          <w:rFonts w:ascii="Times New Roman" w:hAnsi="Times New Roman"/>
          <w:b/>
          <w:i/>
          <w:sz w:val="26"/>
          <w:szCs w:val="26"/>
        </w:rPr>
        <w:t xml:space="preserve">= (ВБР 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пред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ериод </w:t>
      </w:r>
      <w:r>
        <w:rPr>
          <w:rFonts w:ascii="Times New Roman" w:hAnsi="Times New Roman"/>
          <w:sz w:val="26"/>
          <w:szCs w:val="26"/>
        </w:rPr>
        <w:t xml:space="preserve"> ÷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 пред. период</w:t>
      </w:r>
      <w:r>
        <w:rPr>
          <w:rFonts w:ascii="Times New Roman" w:hAnsi="Times New Roman"/>
          <w:b/>
          <w:i/>
          <w:sz w:val="26"/>
          <w:szCs w:val="26"/>
        </w:rPr>
        <w:t>)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этом, количество полученных разрешений за предыдущий период (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>
        <w:rPr>
          <w:rFonts w:ascii="Times New Roman" w:hAnsi="Times New Roman"/>
          <w:b/>
          <w:i/>
          <w:sz w:val="26"/>
          <w:szCs w:val="26"/>
          <w:vertAlign w:val="subscript"/>
        </w:rPr>
        <w:t>. пред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End"/>
      <w:r>
        <w:rPr>
          <w:rFonts w:ascii="Times New Roman" w:hAnsi="Times New Roman"/>
          <w:b/>
          <w:i/>
          <w:sz w:val="26"/>
          <w:szCs w:val="26"/>
          <w:vertAlign w:val="subscript"/>
        </w:rPr>
        <w:t>ериод</w:t>
      </w:r>
      <w:r>
        <w:rPr>
          <w:rFonts w:ascii="Times New Roman" w:hAnsi="Times New Roman"/>
          <w:sz w:val="26"/>
          <w:szCs w:val="26"/>
        </w:rPr>
        <w:t>) рассчитывается отдельно в разрезе КБК по каждому виду водных объектов путём умножения расчётного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отчёта по форме № 5-ВБР).</w:t>
      </w:r>
    </w:p>
    <w:p w:rsidR="00A924A3" w:rsidRDefault="00A924A3">
      <w:pPr>
        <w:pStyle w:val="3"/>
        <w:tabs>
          <w:tab w:val="left" w:pos="1985"/>
        </w:tabs>
        <w:spacing w:before="120" w:after="0" w:line="240" w:lineRule="auto"/>
        <w:ind w:left="1985" w:right="1134"/>
        <w:jc w:val="center"/>
        <w:rPr>
          <w:i/>
          <w:sz w:val="16"/>
          <w:szCs w:val="16"/>
        </w:rPr>
      </w:pPr>
    </w:p>
    <w:p w:rsidR="00A924A3" w:rsidRDefault="0053211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65" w:name="_Toc505964484"/>
      <w:r>
        <w:rPr>
          <w:i/>
        </w:rPr>
        <w:t>2.11.1. Сбор за пользование объектами животного мира  182 1 07 04010 01 0000 110</w:t>
      </w:r>
      <w:bookmarkEnd w:id="65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Прогноз поступления доходов в консолидированный бюджет Магаданской области от уплаты сбора за пользование объектами животного мира осуществляется исходя из динамики налоговой базы по сбору согласно отчёту по форме № 5-ЖМ «О структуре начислений по сбору за пользование объектами животного мира», который формируется только на региональном уровне) по полученным в установленном порядке разрешениям на добычу объектов животного мира на территории Магаданской области.</w:t>
      </w:r>
      <w:proofErr w:type="gramEnd"/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66" w:name="_Toc505964485"/>
      <w:r>
        <w:rPr>
          <w:i/>
        </w:rPr>
        <w:lastRenderedPageBreak/>
        <w:t>2.11.2. Сбор за пользование объектами водных биологических ресурсов (исключая внутренние водные объекты) 182 1 07 04020 01 0000 110</w:t>
      </w:r>
      <w:bookmarkEnd w:id="66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Расчёт прогноза поступления доходов в консолидированный бюджет Магаданской области от уплаты сбора за пользование объектами водных биологических ресурсов (исключая внутренние водные объекты) осуществляется по алгоритму расчёта, описанному в пункте 2.15, исходя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  <w:proofErr w:type="gramEnd"/>
    </w:p>
    <w:p w:rsidR="00A924A3" w:rsidRDefault="00A924A3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924A3" w:rsidRDefault="0053211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67" w:name="_Toc505964486"/>
      <w:r>
        <w:rPr>
          <w:i/>
        </w:rPr>
        <w:t>2.11.3. Сбор за пользование объектами водных биологических ресурсов (по внутренним водным объектам) 182 1 07 04030 01 0000 110</w:t>
      </w:r>
      <w:bookmarkEnd w:id="67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Расчёт прогноза поступления доходов в консолидированный бюджет Магаданской области от уплаты сбора за пользование объектами водных биологических ресурсов (по внутренним водным объектам) осуществляется по алгоритму расчёта, описанному в пункте 2.15, исходя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  <w:proofErr w:type="gramEnd"/>
    </w:p>
    <w:p w:rsidR="00A924A3" w:rsidRDefault="00532112">
      <w:pPr>
        <w:pStyle w:val="2"/>
        <w:spacing w:after="240" w:line="240" w:lineRule="auto"/>
        <w:ind w:left="1134" w:right="991" w:hanging="425"/>
        <w:jc w:val="center"/>
        <w:rPr>
          <w:rFonts w:ascii="Cambria" w:hAnsi="Cambria"/>
          <w:i w:val="0"/>
          <w:sz w:val="26"/>
          <w:szCs w:val="26"/>
        </w:rPr>
      </w:pPr>
      <w:bookmarkStart w:id="68" w:name="_Toc505964487"/>
      <w:r>
        <w:rPr>
          <w:rFonts w:ascii="Cambria" w:hAnsi="Cambria"/>
          <w:i w:val="0"/>
          <w:sz w:val="26"/>
          <w:szCs w:val="26"/>
        </w:rPr>
        <w:t xml:space="preserve">2.12. Государственная пошлина </w:t>
      </w:r>
      <w:r>
        <w:rPr>
          <w:rFonts w:ascii="Cambria" w:hAnsi="Cambria"/>
          <w:i w:val="0"/>
          <w:sz w:val="26"/>
          <w:szCs w:val="26"/>
        </w:rPr>
        <w:br/>
        <w:t>182 1 08 00000 01 0000 000</w:t>
      </w:r>
      <w:bookmarkEnd w:id="68"/>
      <w:r>
        <w:rPr>
          <w:rFonts w:ascii="Cambria" w:hAnsi="Cambria"/>
          <w:i w:val="0"/>
          <w:sz w:val="26"/>
          <w:szCs w:val="26"/>
        </w:rPr>
        <w:t xml:space="preserve">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прогноза поступления доходов в консолидированный бюджет Магаданской области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пошлина взимается на территории Магаданской области в соответствии с положениями главы 25.3 части второй НК РФ и зачисляется в бюджеты бюджетной системы Российской Федерации по нормативам, установленным в соответствии со статьями 50 и 56 БК РФ.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Прогноз поступлений по государственной пошлине производится отдельно по каждому виду государственной пошлины в разрезе бюджетов.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расчете поступлений госпошлины в разрезе видов учитываются следующие факторы: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изменения в законодательстве;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индексы (индекс потребительских цен и др.);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иные факторы (в том числе возможная корректировка на поступления, имеющие нестабильный «разовый» характер и др.). 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>
        <w:rPr>
          <w:rFonts w:ascii="Times New Roman" w:hAnsi="Times New Roman"/>
          <w:sz w:val="26"/>
          <w:szCs w:val="26"/>
        </w:rPr>
        <w:t>алгоритма расчёта прогнозного объёма поступлений государственной пошлины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924A3" w:rsidRDefault="00A924A3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A924A3" w:rsidRDefault="0053211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69" w:name="_Toc505964488"/>
      <w:r>
        <w:rPr>
          <w:i/>
        </w:rPr>
        <w:t>2.12.1. Государственная пошлина по делам, рассматриваемым в судах общей юрисдикции, мировыми судьями (за исключением Верховного Суда Российской Федерации) 182 1 08 03010 01 0000 110</w:t>
      </w:r>
      <w:bookmarkEnd w:id="69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по прямому методу расчета.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(Г </w:t>
      </w:r>
      <w:r>
        <w:rPr>
          <w:rFonts w:ascii="Times New Roman" w:hAnsi="Times New Roman"/>
          <w:sz w:val="26"/>
          <w:szCs w:val="26"/>
          <w:vertAlign w:val="subscript"/>
        </w:rPr>
        <w:t>МС</w:t>
      </w:r>
      <w:r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A924A3" w:rsidRDefault="0053211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b/>
          <w:sz w:val="26"/>
          <w:szCs w:val="26"/>
          <w:lang w:val="en-US"/>
        </w:rPr>
        <w:t> </w:t>
      </w:r>
      <w:r>
        <w:rPr>
          <w:rFonts w:ascii="Times New Roman" w:hAnsi="Times New Roman"/>
          <w:b/>
          <w:sz w:val="26"/>
          <w:szCs w:val="26"/>
          <w:vertAlign w:val="subscript"/>
        </w:rPr>
        <w:t>МС</w:t>
      </w:r>
      <w:r>
        <w:rPr>
          <w:rFonts w:ascii="Times New Roman" w:hAnsi="Times New Roman"/>
          <w:b/>
          <w:i/>
          <w:sz w:val="26"/>
          <w:szCs w:val="26"/>
        </w:rPr>
        <w:t xml:space="preserve"> = </w:t>
      </w:r>
      <w:r>
        <w:rPr>
          <w:rFonts w:ascii="Times New Roman" w:hAnsi="Times New Roman"/>
          <w:b/>
          <w:sz w:val="26"/>
          <w:szCs w:val="26"/>
        </w:rPr>
        <w:t>К </w:t>
      </w:r>
      <w:r>
        <w:rPr>
          <w:rFonts w:ascii="Times New Roman" w:hAnsi="Times New Roman"/>
          <w:b/>
          <w:sz w:val="26"/>
          <w:szCs w:val="26"/>
          <w:vertAlign w:val="subscript"/>
        </w:rPr>
        <w:t>МС</w:t>
      </w:r>
      <w:r>
        <w:rPr>
          <w:rFonts w:ascii="Times New Roman" w:hAnsi="Times New Roman"/>
          <w:sz w:val="26"/>
          <w:szCs w:val="26"/>
        </w:rPr>
        <w:t xml:space="preserve"> * </w:t>
      </w:r>
      <w:r>
        <w:rPr>
          <w:rFonts w:ascii="Times New Roman" w:hAnsi="Times New Roman"/>
          <w:b/>
          <w:sz w:val="26"/>
          <w:szCs w:val="26"/>
        </w:rPr>
        <w:t>Ср </w:t>
      </w:r>
      <w:r>
        <w:rPr>
          <w:rFonts w:ascii="Times New Roman" w:hAnsi="Times New Roman"/>
          <w:b/>
          <w:sz w:val="26"/>
          <w:szCs w:val="26"/>
          <w:vertAlign w:val="subscript"/>
        </w:rPr>
        <w:t>МС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(+/-)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F</w:t>
      </w:r>
      <w:r>
        <w:rPr>
          <w:rFonts w:ascii="Times New Roman" w:hAnsi="Times New Roman"/>
          <w:b/>
          <w:i/>
          <w:sz w:val="26"/>
          <w:szCs w:val="26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 </w:t>
      </w:r>
      <w:r>
        <w:rPr>
          <w:rFonts w:ascii="Times New Roman" w:hAnsi="Times New Roman"/>
          <w:b/>
          <w:sz w:val="26"/>
          <w:szCs w:val="26"/>
          <w:vertAlign w:val="subscript"/>
        </w:rPr>
        <w:t>МС</w:t>
      </w:r>
      <w:r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количества государственных пошлин производится методом экстраполяции или методом усреднения.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Ср</w:t>
      </w:r>
      <w:proofErr w:type="gramEnd"/>
      <w:r>
        <w:rPr>
          <w:rFonts w:ascii="Times New Roman" w:hAnsi="Times New Roman"/>
          <w:b/>
          <w:sz w:val="26"/>
          <w:szCs w:val="26"/>
        </w:rPr>
        <w:t> </w:t>
      </w:r>
      <w:r>
        <w:rPr>
          <w:rFonts w:ascii="Times New Roman" w:hAnsi="Times New Roman"/>
          <w:b/>
          <w:sz w:val="26"/>
          <w:szCs w:val="26"/>
          <w:vertAlign w:val="subscript"/>
        </w:rPr>
        <w:t>МС</w:t>
      </w:r>
      <w:r>
        <w:rPr>
          <w:rFonts w:ascii="Times New Roman" w:hAnsi="Times New Roman"/>
          <w:sz w:val="26"/>
          <w:szCs w:val="26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pStyle w:val="3"/>
        <w:tabs>
          <w:tab w:val="left" w:pos="567"/>
        </w:tabs>
        <w:spacing w:before="120" w:after="120" w:line="240" w:lineRule="auto"/>
        <w:ind w:left="567" w:right="566"/>
        <w:jc w:val="center"/>
        <w:rPr>
          <w:i/>
        </w:rPr>
      </w:pPr>
      <w:bookmarkStart w:id="70" w:name="_Toc505964489"/>
      <w:r>
        <w:rPr>
          <w:i/>
        </w:rPr>
        <w:t>2.12.2.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182 1 08 07010 01 0000 110</w:t>
      </w:r>
      <w:bookmarkEnd w:id="70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по прямому методу расчета.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Прогнозный объём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(Г </w:t>
      </w:r>
      <w:r>
        <w:rPr>
          <w:rFonts w:ascii="Times New Roman" w:hAnsi="Times New Roman"/>
          <w:sz w:val="26"/>
          <w:szCs w:val="26"/>
          <w:vertAlign w:val="subscript"/>
        </w:rPr>
        <w:t>РЕГ</w:t>
      </w:r>
      <w:r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A924A3" w:rsidRDefault="0053211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b/>
          <w:sz w:val="26"/>
          <w:szCs w:val="26"/>
          <w:lang w:val="en-US"/>
        </w:rPr>
        <w:t> </w:t>
      </w:r>
      <w:r>
        <w:rPr>
          <w:rFonts w:ascii="Times New Roman" w:hAnsi="Times New Roman"/>
          <w:b/>
          <w:sz w:val="26"/>
          <w:szCs w:val="26"/>
          <w:vertAlign w:val="subscript"/>
        </w:rPr>
        <w:t>РЕГ</w:t>
      </w:r>
      <w:r>
        <w:rPr>
          <w:rFonts w:ascii="Times New Roman" w:hAnsi="Times New Roman"/>
          <w:b/>
          <w:i/>
          <w:sz w:val="26"/>
          <w:szCs w:val="26"/>
        </w:rPr>
        <w:t xml:space="preserve"> = </w:t>
      </w:r>
      <w:r>
        <w:rPr>
          <w:rFonts w:ascii="Times New Roman" w:hAnsi="Times New Roman"/>
          <w:b/>
          <w:sz w:val="26"/>
          <w:szCs w:val="26"/>
        </w:rPr>
        <w:t>К </w:t>
      </w:r>
      <w:r>
        <w:rPr>
          <w:rFonts w:ascii="Times New Roman" w:hAnsi="Times New Roman"/>
          <w:b/>
          <w:sz w:val="26"/>
          <w:szCs w:val="26"/>
          <w:vertAlign w:val="subscript"/>
        </w:rPr>
        <w:t>РЕГ</w:t>
      </w:r>
      <w:r>
        <w:rPr>
          <w:rFonts w:ascii="Times New Roman" w:hAnsi="Times New Roman"/>
          <w:sz w:val="26"/>
          <w:szCs w:val="26"/>
        </w:rPr>
        <w:t xml:space="preserve"> * </w:t>
      </w:r>
      <w:r>
        <w:rPr>
          <w:rFonts w:ascii="Times New Roman" w:hAnsi="Times New Roman"/>
          <w:b/>
          <w:sz w:val="26"/>
          <w:szCs w:val="26"/>
        </w:rPr>
        <w:t>Ср </w:t>
      </w:r>
      <w:r>
        <w:rPr>
          <w:rFonts w:ascii="Times New Roman" w:hAnsi="Times New Roman"/>
          <w:b/>
          <w:sz w:val="26"/>
          <w:szCs w:val="26"/>
          <w:vertAlign w:val="subscript"/>
        </w:rPr>
        <w:t>РЕГ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(+/-)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F</w:t>
      </w:r>
      <w:r>
        <w:rPr>
          <w:rFonts w:ascii="Times New Roman" w:hAnsi="Times New Roman"/>
          <w:b/>
          <w:i/>
          <w:sz w:val="26"/>
          <w:szCs w:val="26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 </w:t>
      </w:r>
      <w:r>
        <w:rPr>
          <w:rFonts w:ascii="Times New Roman" w:hAnsi="Times New Roman"/>
          <w:b/>
          <w:sz w:val="26"/>
          <w:szCs w:val="26"/>
          <w:vertAlign w:val="subscript"/>
        </w:rPr>
        <w:t>РЕГ</w:t>
      </w:r>
      <w:r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государственных пошлин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</w:t>
      </w:r>
      <w:r>
        <w:rPr>
          <w:rFonts w:ascii="Times New Roman" w:hAnsi="Times New Roman"/>
          <w:sz w:val="26"/>
          <w:szCs w:val="26"/>
        </w:rPr>
        <w:lastRenderedPageBreak/>
        <w:t>юридического лица, за государственную регистрацию ликвидации юридического лица и другие юридически значимые действия, единиц;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количества государственных пошлин производится методом экстраполяции или методом усреднения.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Ср</w:t>
      </w:r>
      <w:proofErr w:type="gramEnd"/>
      <w:r>
        <w:rPr>
          <w:rFonts w:ascii="Times New Roman" w:hAnsi="Times New Roman"/>
          <w:b/>
          <w:sz w:val="26"/>
          <w:szCs w:val="26"/>
        </w:rPr>
        <w:t> </w:t>
      </w:r>
      <w:r>
        <w:rPr>
          <w:rFonts w:ascii="Times New Roman" w:hAnsi="Times New Roman"/>
          <w:b/>
          <w:sz w:val="26"/>
          <w:szCs w:val="26"/>
          <w:vertAlign w:val="subscript"/>
        </w:rPr>
        <w:t>РЕГ</w:t>
      </w:r>
      <w:r>
        <w:rPr>
          <w:rFonts w:ascii="Times New Roman" w:hAnsi="Times New Roman"/>
          <w:sz w:val="26"/>
          <w:szCs w:val="26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производится в разрезе бюджетов и зачисляется в консолидированный бюджет Российской Федерации по нормативам, установленным Бюджетным кодексом Российской Федерации.</w:t>
      </w:r>
    </w:p>
    <w:p w:rsidR="00A924A3" w:rsidRDefault="0053211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71" w:name="_Toc456264010"/>
      <w:bookmarkStart w:id="72" w:name="_Toc505964490"/>
      <w:bookmarkEnd w:id="17"/>
      <w:r>
        <w:rPr>
          <w:rFonts w:ascii="Cambria" w:hAnsi="Cambria"/>
          <w:i w:val="0"/>
          <w:sz w:val="26"/>
          <w:szCs w:val="26"/>
        </w:rPr>
        <w:t>2.13. Задолженность и перерасчеты по отмененным налогам, сборам и иным обязательным платежам</w:t>
      </w:r>
      <w:bookmarkEnd w:id="71"/>
      <w:r>
        <w:rPr>
          <w:rFonts w:ascii="Cambria" w:hAnsi="Cambria"/>
          <w:i w:val="0"/>
          <w:sz w:val="26"/>
          <w:szCs w:val="26"/>
        </w:rPr>
        <w:t xml:space="preserve"> </w:t>
      </w:r>
      <w:r>
        <w:rPr>
          <w:rFonts w:ascii="Cambria" w:hAnsi="Cambria"/>
          <w:i w:val="0"/>
          <w:sz w:val="26"/>
          <w:szCs w:val="26"/>
        </w:rPr>
        <w:br/>
        <w:t>182 1 09 00000 00 0000 000</w:t>
      </w:r>
      <w:bookmarkEnd w:id="72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 прогноза поступления доходов в консолидированный бюджет Магаданской области от уплаты задолженности и перерасчетов по отменённым налогам, сборам и иным обязательным платежам, осуществляется в целом по агрегированному коду бюджетной классификации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прогнозировании используются показатели отчета по форме </w:t>
      </w:r>
      <w:r>
        <w:rPr>
          <w:rFonts w:ascii="Times New Roman" w:hAnsi="Times New Roman"/>
          <w:sz w:val="26"/>
          <w:szCs w:val="26"/>
        </w:rPr>
        <w:br/>
        <w:t>№ 4-НМ «Задолженность по налогам и сборам, пеням и налоговым санкциям в бюджетную систему Российской Федерации».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73" w:name="_Toc505964491"/>
      <w:r>
        <w:rPr>
          <w:rFonts w:ascii="Cambria" w:hAnsi="Cambria"/>
          <w:i w:val="0"/>
          <w:sz w:val="26"/>
          <w:szCs w:val="26"/>
        </w:rPr>
        <w:t xml:space="preserve">2.14. Платежи при пользовании природными ресурсами </w:t>
      </w:r>
      <w:r>
        <w:rPr>
          <w:rFonts w:ascii="Cambria" w:hAnsi="Cambria"/>
          <w:i w:val="0"/>
          <w:sz w:val="26"/>
          <w:szCs w:val="26"/>
        </w:rPr>
        <w:br/>
        <w:t>182 1 12 00000 00 0000 000</w:t>
      </w:r>
      <w:bookmarkEnd w:id="73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фактических поступлений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изменение размера ставок регулярных платежей за пользование недрами в соответствии с законом РФ от 21.02.1992 № 2395-1 «О недрах» и другие источники. 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74" w:name="_Toc505964492"/>
      <w:r>
        <w:rPr>
          <w:i/>
        </w:rPr>
        <w:t>2.14.1. Регулярные платежи за пользование недрами при пользовании недрами на территории Российской Федерации 182 1 12 02030 01 0000 120</w:t>
      </w:r>
      <w:bookmarkEnd w:id="74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</w:t>
      </w:r>
      <w:r>
        <w:rPr>
          <w:rFonts w:ascii="Times New Roman" w:hAnsi="Times New Roman"/>
          <w:sz w:val="26"/>
          <w:szCs w:val="26"/>
        </w:rPr>
        <w:lastRenderedPageBreak/>
        <w:t xml:space="preserve">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75" w:name="_Toc488309306"/>
      <w:bookmarkStart w:id="76" w:name="_Toc505964493"/>
      <w:r>
        <w:rPr>
          <w:rFonts w:ascii="Cambria" w:hAnsi="Cambria"/>
          <w:i w:val="0"/>
          <w:sz w:val="26"/>
          <w:szCs w:val="26"/>
        </w:rPr>
        <w:t>2.15. Доходы от оказания платных услуг (работ) и компенсации затрат государства 182 1 13 00000 00 0000 000</w:t>
      </w:r>
      <w:bookmarkEnd w:id="75"/>
      <w:bookmarkEnd w:id="76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с учётом следующих факторов: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изменений в законодательстве;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динамики поступления за периоды, предшествующие </w:t>
      </w:r>
      <w:proofErr w:type="gramStart"/>
      <w:r>
        <w:rPr>
          <w:rFonts w:ascii="Times New Roman" w:hAnsi="Times New Roman"/>
          <w:sz w:val="26"/>
          <w:szCs w:val="26"/>
        </w:rPr>
        <w:t>прогнозируемому</w:t>
      </w:r>
      <w:proofErr w:type="gramEnd"/>
      <w:r>
        <w:rPr>
          <w:rFonts w:ascii="Times New Roman" w:hAnsi="Times New Roman"/>
          <w:sz w:val="26"/>
          <w:szCs w:val="26"/>
        </w:rPr>
        <w:t>, динамики текущих поступлений;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данные форм статистической налоговой отчетности и сведений;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иных факторов (в том числе поступления, имеющие нестабильный «разовый» характер и др.). </w:t>
      </w:r>
    </w:p>
    <w:p w:rsidR="00A924A3" w:rsidRDefault="0053211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77" w:name="_Toc488309307"/>
      <w:bookmarkStart w:id="78" w:name="_Toc505964494"/>
      <w:r>
        <w:rPr>
          <w:i/>
        </w:rPr>
        <w:t xml:space="preserve">2.15.1.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>
        <w:rPr>
          <w:i/>
        </w:rPr>
        <w:br/>
        <w:t>182 1 13 01020 01 0000 130</w:t>
      </w:r>
      <w:bookmarkEnd w:id="77"/>
      <w:bookmarkEnd w:id="78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  <w:vertAlign w:val="subscript"/>
        </w:rPr>
        <w:t>ЕГРН</w:t>
      </w:r>
      <w:r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A924A3" w:rsidRDefault="0053211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> </w:t>
      </w:r>
      <w:r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>
        <w:rPr>
          <w:rFonts w:ascii="Times New Roman" w:hAnsi="Times New Roman"/>
          <w:b/>
          <w:i/>
          <w:sz w:val="26"/>
          <w:szCs w:val="26"/>
        </w:rPr>
        <w:t xml:space="preserve"> = </w:t>
      </w:r>
      <w:r>
        <w:rPr>
          <w:rFonts w:ascii="Times New Roman" w:hAnsi="Times New Roman"/>
          <w:b/>
          <w:sz w:val="26"/>
          <w:szCs w:val="26"/>
        </w:rPr>
        <w:t>К </w:t>
      </w:r>
      <w:r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>
        <w:rPr>
          <w:rFonts w:ascii="Times New Roman" w:hAnsi="Times New Roman"/>
          <w:sz w:val="26"/>
          <w:szCs w:val="26"/>
        </w:rPr>
        <w:t xml:space="preserve"> * </w:t>
      </w:r>
      <w:r>
        <w:rPr>
          <w:rFonts w:ascii="Times New Roman" w:hAnsi="Times New Roman"/>
          <w:b/>
          <w:sz w:val="26"/>
          <w:szCs w:val="26"/>
        </w:rPr>
        <w:t>Ср </w:t>
      </w:r>
      <w:r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(+/-)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F</w:t>
      </w:r>
      <w:r>
        <w:rPr>
          <w:rFonts w:ascii="Times New Roman" w:hAnsi="Times New Roman"/>
          <w:b/>
          <w:i/>
          <w:sz w:val="26"/>
          <w:szCs w:val="26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 </w:t>
      </w:r>
      <w:r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этом расчёт количества обращений производится методом экстраполяции или методом усреднения.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Ср</w:t>
      </w:r>
      <w:proofErr w:type="gramEnd"/>
      <w:r>
        <w:rPr>
          <w:rFonts w:ascii="Times New Roman" w:hAnsi="Times New Roman"/>
          <w:b/>
          <w:sz w:val="26"/>
          <w:szCs w:val="26"/>
        </w:rPr>
        <w:t> </w:t>
      </w:r>
      <w:r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>
        <w:rPr>
          <w:rFonts w:ascii="Times New Roman" w:hAnsi="Times New Roman"/>
          <w:sz w:val="26"/>
          <w:szCs w:val="26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консолидированный бюджет Магаданской области по нормативам, установленным Бюджетным кодексом Российской Федерации.</w:t>
      </w:r>
    </w:p>
    <w:p w:rsidR="00A924A3" w:rsidRDefault="0053211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79" w:name="_Toc488309308"/>
      <w:bookmarkStart w:id="80" w:name="_Toc505964495"/>
      <w:r>
        <w:rPr>
          <w:i/>
        </w:rPr>
        <w:lastRenderedPageBreak/>
        <w:t>2.15.2. Плата за предоставление сведений, содержащихся в государственном адресном реестре 182 1 13 01060 01 0000 130</w:t>
      </w:r>
      <w:bookmarkEnd w:id="79"/>
      <w:bookmarkEnd w:id="80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Расчет поступлений платы за предоставление сведений, содержащихся в государственном адресном реестре, основывается на прямом методе расчета.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Прогнозный объём поступлений платы за предоставление сведений, содержащихся в государственном адресном реестре (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  <w:vertAlign w:val="subscript"/>
        </w:rPr>
        <w:t>ГАР</w:t>
      </w:r>
      <w:r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A924A3" w:rsidRDefault="0053211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> </w:t>
      </w:r>
      <w:r>
        <w:rPr>
          <w:rFonts w:ascii="Times New Roman" w:hAnsi="Times New Roman"/>
          <w:b/>
          <w:sz w:val="26"/>
          <w:szCs w:val="26"/>
          <w:vertAlign w:val="subscript"/>
        </w:rPr>
        <w:t>ГАР</w:t>
      </w:r>
      <w:r>
        <w:rPr>
          <w:rFonts w:ascii="Times New Roman" w:hAnsi="Times New Roman"/>
          <w:b/>
          <w:i/>
          <w:sz w:val="26"/>
          <w:szCs w:val="26"/>
        </w:rPr>
        <w:t xml:space="preserve"> = </w:t>
      </w:r>
      <w:r>
        <w:rPr>
          <w:rFonts w:ascii="Times New Roman" w:hAnsi="Times New Roman"/>
          <w:b/>
          <w:sz w:val="26"/>
          <w:szCs w:val="26"/>
        </w:rPr>
        <w:t>К </w:t>
      </w:r>
      <w:r>
        <w:rPr>
          <w:rFonts w:ascii="Times New Roman" w:hAnsi="Times New Roman"/>
          <w:b/>
          <w:sz w:val="26"/>
          <w:szCs w:val="26"/>
          <w:vertAlign w:val="subscript"/>
        </w:rPr>
        <w:t>ГАР</w:t>
      </w:r>
      <w:r>
        <w:rPr>
          <w:rFonts w:ascii="Times New Roman" w:hAnsi="Times New Roman"/>
          <w:sz w:val="26"/>
          <w:szCs w:val="26"/>
        </w:rPr>
        <w:t xml:space="preserve"> * </w:t>
      </w:r>
      <w:r>
        <w:rPr>
          <w:rFonts w:ascii="Times New Roman" w:hAnsi="Times New Roman"/>
          <w:b/>
          <w:sz w:val="26"/>
          <w:szCs w:val="26"/>
        </w:rPr>
        <w:t>Ср </w:t>
      </w:r>
      <w:r>
        <w:rPr>
          <w:rFonts w:ascii="Times New Roman" w:hAnsi="Times New Roman"/>
          <w:b/>
          <w:sz w:val="26"/>
          <w:szCs w:val="26"/>
          <w:vertAlign w:val="subscript"/>
        </w:rPr>
        <w:t>ГАР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(+/-)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F</w:t>
      </w:r>
      <w:r>
        <w:rPr>
          <w:rFonts w:ascii="Times New Roman" w:hAnsi="Times New Roman"/>
          <w:b/>
          <w:i/>
          <w:sz w:val="26"/>
          <w:szCs w:val="26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 </w:t>
      </w:r>
      <w:r>
        <w:rPr>
          <w:rFonts w:ascii="Times New Roman" w:hAnsi="Times New Roman"/>
          <w:b/>
          <w:sz w:val="26"/>
          <w:szCs w:val="26"/>
          <w:vertAlign w:val="subscript"/>
        </w:rPr>
        <w:t>ГАР</w:t>
      </w:r>
      <w:r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обращений за предоставлением сведений, содержащихся в государственном адресном реестре, единиц;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этом расчёт количества обращений производится методом экстраполяции или методом усреднения.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Ср</w:t>
      </w:r>
      <w:proofErr w:type="gramEnd"/>
      <w:r>
        <w:rPr>
          <w:rFonts w:ascii="Times New Roman" w:hAnsi="Times New Roman"/>
          <w:b/>
          <w:sz w:val="26"/>
          <w:szCs w:val="26"/>
        </w:rPr>
        <w:t> </w:t>
      </w:r>
      <w:r>
        <w:rPr>
          <w:rFonts w:ascii="Times New Roman" w:hAnsi="Times New Roman"/>
          <w:b/>
          <w:sz w:val="26"/>
          <w:szCs w:val="26"/>
          <w:vertAlign w:val="subscript"/>
        </w:rPr>
        <w:t>ГАР</w:t>
      </w:r>
      <w:r>
        <w:rPr>
          <w:rFonts w:ascii="Times New Roman" w:hAnsi="Times New Roman"/>
          <w:sz w:val="26"/>
          <w:szCs w:val="26"/>
        </w:rPr>
        <w:t xml:space="preserve"> – средний (расчётный) размер платы за предоставление сведений, содержащихся в государственном адресном реестре,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Плата за предоставление сведений, содержащихся в государственном адресном реестре, зачисляется в консолидированный бюджет Магаданской области по нормативам, установленным Бюджетным кодексом Российской Федерации.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81" w:name="_Toc488309309"/>
      <w:bookmarkStart w:id="82" w:name="_Toc505964496"/>
      <w:r>
        <w:rPr>
          <w:i/>
        </w:rPr>
        <w:t xml:space="preserve">2.15.3. Плата за предоставление информации из реестра дисквалифицированных лиц </w:t>
      </w:r>
      <w:r>
        <w:rPr>
          <w:i/>
        </w:rPr>
        <w:br/>
        <w:t>182 1 13 01190 01 0000 130</w:t>
      </w:r>
      <w:bookmarkEnd w:id="81"/>
      <w:bookmarkEnd w:id="82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Расчет поступлений платы за предоставление информации из реестра дисквалифицированных лиц, основывается на прямом методе расчета.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Прогнозный объём поступлений платы за предоставление информации из реестра дисквалифицированных лиц (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  <w:vertAlign w:val="subscript"/>
        </w:rPr>
        <w:t>ДЛ</w:t>
      </w:r>
      <w:r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A924A3" w:rsidRDefault="0053211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> </w:t>
      </w:r>
      <w:r>
        <w:rPr>
          <w:rFonts w:ascii="Times New Roman" w:hAnsi="Times New Roman"/>
          <w:b/>
          <w:sz w:val="26"/>
          <w:szCs w:val="26"/>
          <w:vertAlign w:val="subscript"/>
        </w:rPr>
        <w:t>ДЛ</w:t>
      </w:r>
      <w:r>
        <w:rPr>
          <w:rFonts w:ascii="Times New Roman" w:hAnsi="Times New Roman"/>
          <w:b/>
          <w:i/>
          <w:sz w:val="26"/>
          <w:szCs w:val="26"/>
        </w:rPr>
        <w:t xml:space="preserve"> = </w:t>
      </w:r>
      <w:r>
        <w:rPr>
          <w:rFonts w:ascii="Times New Roman" w:hAnsi="Times New Roman"/>
          <w:b/>
          <w:sz w:val="26"/>
          <w:szCs w:val="26"/>
        </w:rPr>
        <w:t>К </w:t>
      </w:r>
      <w:r>
        <w:rPr>
          <w:rFonts w:ascii="Times New Roman" w:hAnsi="Times New Roman"/>
          <w:b/>
          <w:sz w:val="26"/>
          <w:szCs w:val="26"/>
          <w:vertAlign w:val="subscript"/>
        </w:rPr>
        <w:t>ДЛ</w:t>
      </w:r>
      <w:r>
        <w:rPr>
          <w:rFonts w:ascii="Times New Roman" w:hAnsi="Times New Roman"/>
          <w:sz w:val="26"/>
          <w:szCs w:val="26"/>
        </w:rPr>
        <w:t xml:space="preserve"> * </w:t>
      </w:r>
      <w:r>
        <w:rPr>
          <w:rFonts w:ascii="Times New Roman" w:hAnsi="Times New Roman"/>
          <w:b/>
          <w:sz w:val="26"/>
          <w:szCs w:val="26"/>
        </w:rPr>
        <w:t>Р </w:t>
      </w:r>
      <w:r>
        <w:rPr>
          <w:rFonts w:ascii="Times New Roman" w:hAnsi="Times New Roman"/>
          <w:b/>
          <w:sz w:val="26"/>
          <w:szCs w:val="26"/>
          <w:vertAlign w:val="subscript"/>
        </w:rPr>
        <w:t>ДЛ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(+/-)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F</w:t>
      </w:r>
      <w:r>
        <w:rPr>
          <w:rFonts w:ascii="Times New Roman" w:hAnsi="Times New Roman"/>
          <w:b/>
          <w:i/>
          <w:sz w:val="26"/>
          <w:szCs w:val="26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 </w:t>
      </w:r>
      <w:r>
        <w:rPr>
          <w:rFonts w:ascii="Times New Roman" w:hAnsi="Times New Roman"/>
          <w:b/>
          <w:sz w:val="26"/>
          <w:szCs w:val="26"/>
          <w:vertAlign w:val="subscript"/>
        </w:rPr>
        <w:t>ДЛ</w:t>
      </w:r>
      <w:r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этом расчёт количества обращений производится методом экстраполяции или методом усреднения.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sz w:val="26"/>
          <w:szCs w:val="26"/>
        </w:rPr>
        <w:t> </w:t>
      </w:r>
      <w:r>
        <w:rPr>
          <w:rFonts w:ascii="Times New Roman" w:hAnsi="Times New Roman"/>
          <w:b/>
          <w:sz w:val="26"/>
          <w:szCs w:val="26"/>
          <w:vertAlign w:val="subscript"/>
        </w:rPr>
        <w:t>ДЛ</w:t>
      </w:r>
      <w:r>
        <w:rPr>
          <w:rFonts w:ascii="Times New Roman" w:hAnsi="Times New Roman"/>
          <w:sz w:val="26"/>
          <w:szCs w:val="26"/>
        </w:rPr>
        <w:t xml:space="preserve"> – размер платы за предоставление информации из реестра дисквалифицированных лиц,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Плата за предоставление информации из реестра дисквалифицированных лиц, зачисляется в консолидированный бюджет Магаданской области по нормативам, установленным Бюджетным кодексом Российской Федерации.</w:t>
      </w:r>
    </w:p>
    <w:p w:rsidR="00A924A3" w:rsidRDefault="0053211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83" w:name="_Toc488309315"/>
      <w:bookmarkStart w:id="84" w:name="_Toc505964497"/>
      <w:r>
        <w:rPr>
          <w:rFonts w:ascii="Cambria" w:hAnsi="Cambria"/>
          <w:i w:val="0"/>
          <w:sz w:val="26"/>
          <w:szCs w:val="26"/>
        </w:rPr>
        <w:t xml:space="preserve">2.16. Штрафы, санкции, возмещение ущерба </w:t>
      </w:r>
      <w:r>
        <w:rPr>
          <w:rFonts w:ascii="Cambria" w:hAnsi="Cambria"/>
          <w:i w:val="0"/>
          <w:sz w:val="26"/>
          <w:szCs w:val="26"/>
        </w:rPr>
        <w:br/>
        <w:t>182 1 16 00000 00 0000 000</w:t>
      </w:r>
      <w:bookmarkEnd w:id="83"/>
      <w:bookmarkEnd w:id="84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Бюджетный кодекс Российской Федерации;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законодательство Российской Федерации, том числе Кодекс Российской Федерации об административных правонарушениях.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расчете учитываются следующие факторы: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изменения в законодательстве;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данные форм статистической налоговой отчетности и сведений;</w:t>
      </w:r>
    </w:p>
    <w:p w:rsidR="00A924A3" w:rsidRDefault="005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иные факторы (в том числе возможная корректировка на поступления, имеющие характер «всплеска» и др.). </w:t>
      </w:r>
    </w:p>
    <w:p w:rsidR="00A924A3" w:rsidRDefault="00A92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pStyle w:val="3"/>
        <w:tabs>
          <w:tab w:val="left" w:pos="1134"/>
          <w:tab w:val="left" w:pos="9639"/>
        </w:tabs>
        <w:spacing w:before="120" w:after="120" w:line="240" w:lineRule="auto"/>
        <w:ind w:left="1134" w:right="566"/>
        <w:jc w:val="center"/>
        <w:rPr>
          <w:i/>
        </w:rPr>
      </w:pPr>
      <w:bookmarkStart w:id="85" w:name="_Toc488309316"/>
      <w:bookmarkStart w:id="86" w:name="_Toc505964498"/>
      <w:r>
        <w:rPr>
          <w:i/>
        </w:rPr>
        <w:t>2.16.1.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</w:r>
      <w:r>
        <w:rPr>
          <w:i/>
        </w:rPr>
        <w:br/>
        <w:t>182 1 16 03010 01 0000 140</w:t>
      </w:r>
      <w:bookmarkEnd w:id="85"/>
      <w:bookmarkEnd w:id="86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7" w:name="_Toc488309317"/>
      <w:r>
        <w:rPr>
          <w:rFonts w:ascii="Times New Roman" w:hAnsi="Times New Roman"/>
          <w:sz w:val="26"/>
          <w:szCs w:val="26"/>
        </w:rPr>
        <w:t xml:space="preserve">Расчёт прогнозного объёма поступления денежных взысканий (штрафов) за нарушение законодательства о налогах и сборах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Прогнозный объем поступлений денежных взысканий (штрафов) за нарушение законодательства о налогах и сборах (</w:t>
      </w:r>
      <w:r>
        <w:rPr>
          <w:rFonts w:ascii="Times New Roman" w:hAnsi="Times New Roman"/>
          <w:b/>
          <w:sz w:val="26"/>
          <w:szCs w:val="26"/>
        </w:rPr>
        <w:t xml:space="preserve">Штраф </w:t>
      </w:r>
      <w:r>
        <w:rPr>
          <w:rFonts w:ascii="Times New Roman" w:hAnsi="Times New Roman"/>
          <w:b/>
          <w:sz w:val="26"/>
          <w:szCs w:val="26"/>
          <w:vertAlign w:val="subscript"/>
        </w:rPr>
        <w:t>НК</w:t>
      </w:r>
      <w:r>
        <w:rPr>
          <w:rFonts w:ascii="Times New Roman" w:hAnsi="Times New Roman"/>
          <w:sz w:val="26"/>
          <w:szCs w:val="26"/>
        </w:rPr>
        <w:t>), рассчитывается по формуле.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Штраф </w:t>
      </w:r>
      <w:r>
        <w:rPr>
          <w:rFonts w:ascii="Times New Roman" w:hAnsi="Times New Roman"/>
          <w:b/>
          <w:sz w:val="26"/>
          <w:szCs w:val="26"/>
          <w:vertAlign w:val="subscript"/>
        </w:rPr>
        <w:t>НК</w:t>
      </w:r>
      <w:r>
        <w:rPr>
          <w:rFonts w:ascii="Times New Roman" w:hAnsi="Times New Roman"/>
          <w:b/>
          <w:sz w:val="26"/>
          <w:szCs w:val="26"/>
        </w:rPr>
        <w:t xml:space="preserve"> = (Штраф </w:t>
      </w:r>
      <w:r>
        <w:rPr>
          <w:rFonts w:ascii="Times New Roman" w:hAnsi="Times New Roman"/>
          <w:b/>
          <w:sz w:val="26"/>
          <w:szCs w:val="26"/>
          <w:vertAlign w:val="subscript"/>
        </w:rPr>
        <w:t xml:space="preserve">пост </w:t>
      </w:r>
      <w:proofErr w:type="spellStart"/>
      <w:r>
        <w:rPr>
          <w:rFonts w:ascii="Times New Roman" w:hAnsi="Times New Roman"/>
          <w:b/>
          <w:sz w:val="26"/>
          <w:szCs w:val="26"/>
          <w:vertAlign w:val="subscript"/>
        </w:rPr>
        <w:t>прош</w:t>
      </w:r>
      <w:proofErr w:type="spellEnd"/>
      <w:r>
        <w:rPr>
          <w:rFonts w:ascii="Times New Roman" w:hAnsi="Times New Roman"/>
          <w:b/>
          <w:sz w:val="26"/>
          <w:szCs w:val="26"/>
          <w:vertAlign w:val="subscript"/>
        </w:rPr>
        <w:t xml:space="preserve"> год </w:t>
      </w:r>
      <w:r>
        <w:rPr>
          <w:rFonts w:ascii="Times New Roman" w:hAnsi="Times New Roman"/>
          <w:b/>
          <w:sz w:val="26"/>
          <w:szCs w:val="26"/>
        </w:rPr>
        <w:t xml:space="preserve">(+-) F) × Т </w:t>
      </w:r>
      <w:r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>
        <w:rPr>
          <w:rFonts w:ascii="Times New Roman" w:hAnsi="Times New Roman"/>
          <w:b/>
          <w:sz w:val="26"/>
          <w:szCs w:val="26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Штраф </w:t>
      </w:r>
      <w:r>
        <w:rPr>
          <w:rFonts w:ascii="Times New Roman" w:hAnsi="Times New Roman"/>
          <w:b/>
          <w:sz w:val="26"/>
          <w:szCs w:val="26"/>
          <w:vertAlign w:val="subscript"/>
        </w:rPr>
        <w:t xml:space="preserve">пост </w:t>
      </w:r>
      <w:proofErr w:type="spellStart"/>
      <w:r>
        <w:rPr>
          <w:rFonts w:ascii="Times New Roman" w:hAnsi="Times New Roman"/>
          <w:b/>
          <w:sz w:val="26"/>
          <w:szCs w:val="26"/>
          <w:vertAlign w:val="subscript"/>
        </w:rPr>
        <w:t>прош</w:t>
      </w:r>
      <w:proofErr w:type="spellEnd"/>
      <w:r>
        <w:rPr>
          <w:rFonts w:ascii="Times New Roman" w:hAnsi="Times New Roman"/>
          <w:b/>
          <w:sz w:val="26"/>
          <w:szCs w:val="26"/>
          <w:vertAlign w:val="subscript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– объем фактических поступлений денежных взысканий </w:t>
      </w:r>
      <w:r>
        <w:rPr>
          <w:rFonts w:ascii="Times New Roman" w:hAnsi="Times New Roman"/>
          <w:spacing w:val="-20"/>
          <w:sz w:val="26"/>
          <w:szCs w:val="26"/>
        </w:rPr>
        <w:t>(штрафов) за прошлый год,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 </w:t>
      </w:r>
      <w:r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>
        <w:rPr>
          <w:rFonts w:ascii="Times New Roman" w:hAnsi="Times New Roman"/>
          <w:sz w:val="26"/>
          <w:szCs w:val="26"/>
        </w:rPr>
        <w:t xml:space="preserve"> – темп изменения поступлений данного вида штрафа за ряд налоговых периодов, %. При расчете поступлений на плановый период индекс </w:t>
      </w:r>
      <w:r>
        <w:rPr>
          <w:rFonts w:ascii="Times New Roman" w:hAnsi="Times New Roman"/>
          <w:b/>
          <w:sz w:val="26"/>
          <w:szCs w:val="26"/>
        </w:rPr>
        <w:t xml:space="preserve">Т </w:t>
      </w:r>
      <w:r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>
        <w:rPr>
          <w:rFonts w:ascii="Times New Roman" w:hAnsi="Times New Roman"/>
          <w:sz w:val="26"/>
          <w:szCs w:val="26"/>
        </w:rPr>
        <w:t xml:space="preserve"> принимается </w:t>
      </w:r>
      <w:proofErr w:type="gramStart"/>
      <w:r>
        <w:rPr>
          <w:rFonts w:ascii="Times New Roman" w:hAnsi="Times New Roman"/>
          <w:sz w:val="26"/>
          <w:szCs w:val="26"/>
        </w:rPr>
        <w:t>равным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ИПЦ</w:t>
      </w:r>
      <w:r>
        <w:rPr>
          <w:rFonts w:ascii="Times New Roman" w:hAnsi="Times New Roman"/>
          <w:sz w:val="26"/>
          <w:szCs w:val="26"/>
        </w:rPr>
        <w:t xml:space="preserve"> (индекс потребительских цен, %).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924A3" w:rsidRDefault="0053211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88" w:name="_Toc505964499"/>
      <w:r>
        <w:rPr>
          <w:i/>
        </w:rPr>
        <w:t>2.16.2. Денежные взыскания (штрафы) за нарушение законодательства о налогах и сборах, предусмотренные статьей 129.2 Налогового кодекса Российской Федерации 182 1 16 03020 02 0000 140</w:t>
      </w:r>
      <w:bookmarkEnd w:id="87"/>
      <w:bookmarkEnd w:id="88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9" w:name="_Toc488309318"/>
      <w:r>
        <w:rPr>
          <w:rFonts w:ascii="Times New Roman" w:hAnsi="Times New Roman"/>
          <w:sz w:val="26"/>
          <w:szCs w:val="26"/>
        </w:rPr>
        <w:t>Расчёт прогнозного объёма поступления денежных взысканий (штрафов) за нарушение законодательства о налогах и сборах,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предусмотренные статьей 129.2 Налогового кодекса Российской Федерации, осуществляется методом экстраполяции, с </w:t>
      </w:r>
      <w:r>
        <w:rPr>
          <w:rFonts w:ascii="Times New Roman" w:hAnsi="Times New Roman"/>
          <w:sz w:val="26"/>
          <w:szCs w:val="26"/>
        </w:rPr>
        <w:lastRenderedPageBreak/>
        <w:t xml:space="preserve">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Прогнозный объем поступлений денежных взысканий (штрафов) за нарушение законодательства о налогах и сборах,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предусмотренные статьей 129.2 Налогового кодекса Российской Федерации, (</w:t>
      </w:r>
      <w:r>
        <w:rPr>
          <w:rFonts w:ascii="Times New Roman" w:hAnsi="Times New Roman"/>
          <w:b/>
          <w:sz w:val="26"/>
          <w:szCs w:val="26"/>
        </w:rPr>
        <w:t xml:space="preserve">Штраф </w:t>
      </w:r>
      <w:r>
        <w:rPr>
          <w:rFonts w:ascii="Times New Roman" w:hAnsi="Times New Roman"/>
          <w:b/>
          <w:sz w:val="26"/>
          <w:szCs w:val="26"/>
          <w:vertAlign w:val="subscript"/>
        </w:rPr>
        <w:t>129.2</w:t>
      </w:r>
      <w:r>
        <w:rPr>
          <w:rFonts w:ascii="Times New Roman" w:hAnsi="Times New Roman"/>
          <w:sz w:val="26"/>
          <w:szCs w:val="26"/>
        </w:rPr>
        <w:t>), рассчитывается по формуле.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Штраф </w:t>
      </w:r>
      <w:r>
        <w:rPr>
          <w:rFonts w:ascii="Times New Roman" w:hAnsi="Times New Roman"/>
          <w:b/>
          <w:sz w:val="26"/>
          <w:szCs w:val="26"/>
          <w:vertAlign w:val="subscript"/>
        </w:rPr>
        <w:t>129.2</w:t>
      </w:r>
      <w:r>
        <w:rPr>
          <w:rFonts w:ascii="Times New Roman" w:hAnsi="Times New Roman"/>
          <w:b/>
          <w:sz w:val="26"/>
          <w:szCs w:val="26"/>
        </w:rPr>
        <w:t xml:space="preserve"> = (Штраф </w:t>
      </w:r>
      <w:r>
        <w:rPr>
          <w:rFonts w:ascii="Times New Roman" w:hAnsi="Times New Roman"/>
          <w:b/>
          <w:sz w:val="26"/>
          <w:szCs w:val="26"/>
          <w:vertAlign w:val="subscript"/>
        </w:rPr>
        <w:t xml:space="preserve">пост </w:t>
      </w:r>
      <w:proofErr w:type="spellStart"/>
      <w:r>
        <w:rPr>
          <w:rFonts w:ascii="Times New Roman" w:hAnsi="Times New Roman"/>
          <w:b/>
          <w:sz w:val="26"/>
          <w:szCs w:val="26"/>
          <w:vertAlign w:val="subscript"/>
        </w:rPr>
        <w:t>прош</w:t>
      </w:r>
      <w:proofErr w:type="spellEnd"/>
      <w:r>
        <w:rPr>
          <w:rFonts w:ascii="Times New Roman" w:hAnsi="Times New Roman"/>
          <w:b/>
          <w:sz w:val="26"/>
          <w:szCs w:val="26"/>
          <w:vertAlign w:val="subscript"/>
        </w:rPr>
        <w:t xml:space="preserve"> год </w:t>
      </w:r>
      <w:r>
        <w:rPr>
          <w:rFonts w:ascii="Times New Roman" w:hAnsi="Times New Roman"/>
          <w:b/>
          <w:sz w:val="26"/>
          <w:szCs w:val="26"/>
        </w:rPr>
        <w:t xml:space="preserve">(+-) F) × Т </w:t>
      </w:r>
      <w:r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>
        <w:rPr>
          <w:rFonts w:ascii="Times New Roman" w:hAnsi="Times New Roman"/>
          <w:b/>
          <w:sz w:val="26"/>
          <w:szCs w:val="26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Штраф </w:t>
      </w:r>
      <w:r>
        <w:rPr>
          <w:rFonts w:ascii="Times New Roman" w:hAnsi="Times New Roman"/>
          <w:b/>
          <w:sz w:val="26"/>
          <w:szCs w:val="26"/>
          <w:vertAlign w:val="subscript"/>
        </w:rPr>
        <w:t xml:space="preserve">пост </w:t>
      </w:r>
      <w:proofErr w:type="spellStart"/>
      <w:r>
        <w:rPr>
          <w:rFonts w:ascii="Times New Roman" w:hAnsi="Times New Roman"/>
          <w:b/>
          <w:sz w:val="26"/>
          <w:szCs w:val="26"/>
          <w:vertAlign w:val="subscript"/>
        </w:rPr>
        <w:t>прош</w:t>
      </w:r>
      <w:proofErr w:type="spellEnd"/>
      <w:r>
        <w:rPr>
          <w:rFonts w:ascii="Times New Roman" w:hAnsi="Times New Roman"/>
          <w:b/>
          <w:sz w:val="26"/>
          <w:szCs w:val="26"/>
          <w:vertAlign w:val="subscript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– объем фактических поступлений денежных взысканий </w:t>
      </w:r>
      <w:r>
        <w:rPr>
          <w:rFonts w:ascii="Times New Roman" w:hAnsi="Times New Roman"/>
          <w:spacing w:val="-20"/>
          <w:sz w:val="26"/>
          <w:szCs w:val="26"/>
        </w:rPr>
        <w:t>(штрафов) за прошлый год,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F – </w:t>
      </w:r>
      <w:r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 </w:t>
      </w:r>
      <w:r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>
        <w:rPr>
          <w:rFonts w:ascii="Times New Roman" w:hAnsi="Times New Roman"/>
          <w:sz w:val="26"/>
          <w:szCs w:val="26"/>
        </w:rPr>
        <w:t xml:space="preserve"> – темп изменения поступлений данного вида штрафа за ряд налоговых периодов, %.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>
        <w:rPr>
          <w:rFonts w:ascii="Times New Roman" w:hAnsi="Times New Roman"/>
          <w:sz w:val="26"/>
          <w:szCs w:val="26"/>
        </w:rPr>
        <w:t>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pStyle w:val="3"/>
        <w:tabs>
          <w:tab w:val="left" w:pos="993"/>
        </w:tabs>
        <w:spacing w:before="120" w:after="120" w:line="240" w:lineRule="auto"/>
        <w:ind w:left="1134" w:right="566"/>
        <w:jc w:val="center"/>
        <w:rPr>
          <w:i/>
        </w:rPr>
      </w:pPr>
      <w:bookmarkStart w:id="90" w:name="_Toc505964500"/>
      <w:r>
        <w:rPr>
          <w:i/>
        </w:rPr>
        <w:t>2.16.3.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182 1 16 03030 01 0000 140</w:t>
      </w:r>
      <w:bookmarkEnd w:id="89"/>
      <w:bookmarkEnd w:id="90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1" w:name="_Toc488309319"/>
      <w:r>
        <w:rPr>
          <w:rFonts w:ascii="Times New Roman" w:hAnsi="Times New Roman"/>
          <w:sz w:val="26"/>
          <w:szCs w:val="26"/>
        </w:rPr>
        <w:t xml:space="preserve">Расчёт прогнозного объёма поступления денежных взысканий (штрафов) за административные правонарушения в области налогов и сборов, предусмотренные Кодексом Российской Федерации об административных правонарушениях (далее – КОАП),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Прогнозный объем поступлений денежных взысканий (штрафов) за административные правонарушения в области налогов и сборов, предусмотренные КОАП, (</w:t>
      </w:r>
      <w:r>
        <w:rPr>
          <w:rFonts w:ascii="Times New Roman" w:hAnsi="Times New Roman"/>
          <w:b/>
          <w:sz w:val="26"/>
          <w:szCs w:val="26"/>
        </w:rPr>
        <w:t xml:space="preserve">Штраф </w:t>
      </w:r>
      <w:r>
        <w:rPr>
          <w:rFonts w:ascii="Times New Roman" w:hAnsi="Times New Roman"/>
          <w:b/>
          <w:sz w:val="26"/>
          <w:szCs w:val="26"/>
          <w:vertAlign w:val="subscript"/>
        </w:rPr>
        <w:t>КОАП</w:t>
      </w:r>
      <w:r>
        <w:rPr>
          <w:rFonts w:ascii="Times New Roman" w:hAnsi="Times New Roman"/>
          <w:sz w:val="26"/>
          <w:szCs w:val="26"/>
        </w:rPr>
        <w:t>), рассчитывается по формуле.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Штраф </w:t>
      </w:r>
      <w:r>
        <w:rPr>
          <w:rFonts w:ascii="Times New Roman" w:hAnsi="Times New Roman"/>
          <w:b/>
          <w:sz w:val="26"/>
          <w:szCs w:val="26"/>
          <w:vertAlign w:val="subscript"/>
        </w:rPr>
        <w:t>КОАП</w:t>
      </w:r>
      <w:r>
        <w:rPr>
          <w:rFonts w:ascii="Times New Roman" w:hAnsi="Times New Roman"/>
          <w:b/>
          <w:sz w:val="26"/>
          <w:szCs w:val="26"/>
        </w:rPr>
        <w:t xml:space="preserve"> = (Штраф </w:t>
      </w:r>
      <w:r>
        <w:rPr>
          <w:rFonts w:ascii="Times New Roman" w:hAnsi="Times New Roman"/>
          <w:b/>
          <w:sz w:val="26"/>
          <w:szCs w:val="26"/>
          <w:vertAlign w:val="subscript"/>
        </w:rPr>
        <w:t xml:space="preserve">пост </w:t>
      </w:r>
      <w:proofErr w:type="spellStart"/>
      <w:r>
        <w:rPr>
          <w:rFonts w:ascii="Times New Roman" w:hAnsi="Times New Roman"/>
          <w:b/>
          <w:sz w:val="26"/>
          <w:szCs w:val="26"/>
          <w:vertAlign w:val="subscript"/>
        </w:rPr>
        <w:t>прош</w:t>
      </w:r>
      <w:proofErr w:type="spellEnd"/>
      <w:r>
        <w:rPr>
          <w:rFonts w:ascii="Times New Roman" w:hAnsi="Times New Roman"/>
          <w:b/>
          <w:sz w:val="26"/>
          <w:szCs w:val="26"/>
          <w:vertAlign w:val="subscript"/>
        </w:rPr>
        <w:t xml:space="preserve"> год </w:t>
      </w:r>
      <w:r>
        <w:rPr>
          <w:rFonts w:ascii="Times New Roman" w:hAnsi="Times New Roman"/>
          <w:b/>
          <w:sz w:val="26"/>
          <w:szCs w:val="26"/>
        </w:rPr>
        <w:t xml:space="preserve">(+-) F) × Т </w:t>
      </w:r>
      <w:r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>
        <w:rPr>
          <w:rFonts w:ascii="Times New Roman" w:hAnsi="Times New Roman"/>
          <w:b/>
          <w:sz w:val="26"/>
          <w:szCs w:val="26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Штраф </w:t>
      </w:r>
      <w:r>
        <w:rPr>
          <w:rFonts w:ascii="Times New Roman" w:hAnsi="Times New Roman"/>
          <w:b/>
          <w:sz w:val="26"/>
          <w:szCs w:val="26"/>
          <w:vertAlign w:val="subscript"/>
        </w:rPr>
        <w:t xml:space="preserve">пост </w:t>
      </w:r>
      <w:proofErr w:type="spellStart"/>
      <w:r>
        <w:rPr>
          <w:rFonts w:ascii="Times New Roman" w:hAnsi="Times New Roman"/>
          <w:b/>
          <w:sz w:val="26"/>
          <w:szCs w:val="26"/>
          <w:vertAlign w:val="subscript"/>
        </w:rPr>
        <w:t>прош</w:t>
      </w:r>
      <w:proofErr w:type="spellEnd"/>
      <w:r>
        <w:rPr>
          <w:rFonts w:ascii="Times New Roman" w:hAnsi="Times New Roman"/>
          <w:b/>
          <w:sz w:val="26"/>
          <w:szCs w:val="26"/>
          <w:vertAlign w:val="subscript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– объем фактических поступлений денежных взысканий </w:t>
      </w:r>
      <w:r>
        <w:rPr>
          <w:rFonts w:ascii="Times New Roman" w:hAnsi="Times New Roman"/>
          <w:spacing w:val="-20"/>
          <w:sz w:val="26"/>
          <w:szCs w:val="26"/>
        </w:rPr>
        <w:t>(штрафов) за прошлый год,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F – </w:t>
      </w:r>
      <w:r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 </w:t>
      </w:r>
      <w:r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>
        <w:rPr>
          <w:rFonts w:ascii="Times New Roman" w:hAnsi="Times New Roman"/>
          <w:sz w:val="26"/>
          <w:szCs w:val="26"/>
        </w:rPr>
        <w:t xml:space="preserve"> – темп изменения поступлений данного вида штрафа за ряд налоговых периодов, %.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Денежные взыскания (штрафы) за административные правонарушения в области налогов и сборов, предусмотренные КОАП, зачисляются в консолидированный бюджет Магаданской области по нормативам, установленным Бюджетным кодексом Российской Федерации.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>
        <w:rPr>
          <w:rFonts w:ascii="Times New Roman" w:hAnsi="Times New Roman"/>
          <w:sz w:val="26"/>
          <w:szCs w:val="26"/>
        </w:rPr>
        <w:t>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pStyle w:val="3"/>
        <w:tabs>
          <w:tab w:val="left" w:pos="993"/>
          <w:tab w:val="left" w:pos="9639"/>
        </w:tabs>
        <w:spacing w:before="120" w:after="120" w:line="240" w:lineRule="auto"/>
        <w:ind w:left="993" w:right="566"/>
        <w:jc w:val="center"/>
        <w:rPr>
          <w:i/>
        </w:rPr>
      </w:pPr>
      <w:bookmarkStart w:id="92" w:name="_Toc488309322"/>
      <w:bookmarkStart w:id="93" w:name="_Toc505964501"/>
      <w:bookmarkEnd w:id="91"/>
      <w:r>
        <w:rPr>
          <w:i/>
        </w:rPr>
        <w:lastRenderedPageBreak/>
        <w:t>2.16.4.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 182 1 16 06000 01 0000 140</w:t>
      </w:r>
      <w:bookmarkEnd w:id="92"/>
      <w:bookmarkEnd w:id="93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Расчет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основывается на прямом методе.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Прогнозный объём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</w:t>
      </w:r>
      <w:proofErr w:type="gramStart"/>
      <w:r>
        <w:rPr>
          <w:rFonts w:ascii="Times New Roman" w:hAnsi="Times New Roman"/>
          <w:b/>
          <w:sz w:val="26"/>
          <w:szCs w:val="26"/>
        </w:rPr>
        <w:t>Ш</w:t>
      </w:r>
      <w:proofErr w:type="gramEnd"/>
      <w:r>
        <w:rPr>
          <w:rFonts w:ascii="Times New Roman" w:hAnsi="Times New Roman"/>
          <w:b/>
          <w:sz w:val="26"/>
          <w:szCs w:val="26"/>
        </w:rPr>
        <w:t> </w:t>
      </w:r>
      <w:r>
        <w:rPr>
          <w:rFonts w:ascii="Times New Roman" w:hAnsi="Times New Roman"/>
          <w:b/>
          <w:sz w:val="26"/>
          <w:szCs w:val="26"/>
          <w:vertAlign w:val="subscript"/>
        </w:rPr>
        <w:t>ККТ</w:t>
      </w:r>
      <w:r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Ш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> </w:t>
      </w:r>
      <w:r>
        <w:rPr>
          <w:rFonts w:ascii="Times New Roman" w:hAnsi="Times New Roman"/>
          <w:b/>
          <w:sz w:val="26"/>
          <w:szCs w:val="26"/>
          <w:vertAlign w:val="subscript"/>
        </w:rPr>
        <w:t>ККТ</w:t>
      </w:r>
      <w:r>
        <w:rPr>
          <w:rFonts w:ascii="Times New Roman" w:hAnsi="Times New Roman"/>
          <w:b/>
          <w:i/>
          <w:sz w:val="26"/>
          <w:szCs w:val="26"/>
        </w:rPr>
        <w:t xml:space="preserve"> = </w:t>
      </w:r>
      <w:r>
        <w:rPr>
          <w:rFonts w:ascii="Times New Roman" w:hAnsi="Times New Roman"/>
          <w:b/>
          <w:sz w:val="26"/>
          <w:szCs w:val="26"/>
        </w:rPr>
        <w:t>К </w:t>
      </w:r>
      <w:r>
        <w:rPr>
          <w:rFonts w:ascii="Times New Roman" w:hAnsi="Times New Roman"/>
          <w:b/>
          <w:sz w:val="26"/>
          <w:szCs w:val="26"/>
          <w:vertAlign w:val="subscript"/>
        </w:rPr>
        <w:t>ККТ</w:t>
      </w:r>
      <w:r>
        <w:rPr>
          <w:rFonts w:ascii="Times New Roman" w:hAnsi="Times New Roman"/>
          <w:sz w:val="26"/>
          <w:szCs w:val="26"/>
        </w:rPr>
        <w:t xml:space="preserve"> * </w:t>
      </w:r>
      <w:r>
        <w:rPr>
          <w:rFonts w:ascii="Times New Roman" w:hAnsi="Times New Roman"/>
          <w:b/>
          <w:sz w:val="26"/>
          <w:szCs w:val="26"/>
        </w:rPr>
        <w:t>Ср </w:t>
      </w:r>
      <w:r>
        <w:rPr>
          <w:rFonts w:ascii="Times New Roman" w:hAnsi="Times New Roman"/>
          <w:b/>
          <w:sz w:val="26"/>
          <w:szCs w:val="26"/>
          <w:vertAlign w:val="subscript"/>
        </w:rPr>
        <w:t>ККТ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(+/-)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F</w:t>
      </w:r>
      <w:r>
        <w:rPr>
          <w:rFonts w:ascii="Times New Roman" w:hAnsi="Times New Roman"/>
          <w:b/>
          <w:i/>
          <w:sz w:val="26"/>
          <w:szCs w:val="26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 </w:t>
      </w:r>
      <w:r>
        <w:rPr>
          <w:rFonts w:ascii="Times New Roman" w:hAnsi="Times New Roman"/>
          <w:b/>
          <w:sz w:val="26"/>
          <w:szCs w:val="26"/>
          <w:vertAlign w:val="subscript"/>
        </w:rPr>
        <w:t xml:space="preserve">ККТ </w:t>
      </w:r>
      <w:r>
        <w:rPr>
          <w:rFonts w:ascii="Times New Roman" w:hAnsi="Times New Roman"/>
          <w:sz w:val="26"/>
          <w:szCs w:val="26"/>
        </w:rPr>
        <w:t>– прогнозируемое (расчётное) количество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рассчитанное на основании данных статистической налоговой отчетности за соответствующие периоды, единиц;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этом расчёт количества штрафов производится методом экстраполяции или методом усреднения.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Ср</w:t>
      </w:r>
      <w:proofErr w:type="gramEnd"/>
      <w:r>
        <w:rPr>
          <w:rFonts w:ascii="Times New Roman" w:hAnsi="Times New Roman"/>
          <w:b/>
          <w:sz w:val="26"/>
          <w:szCs w:val="26"/>
        </w:rPr>
        <w:t> </w:t>
      </w:r>
      <w:r>
        <w:rPr>
          <w:rFonts w:ascii="Times New Roman" w:hAnsi="Times New Roman"/>
          <w:b/>
          <w:sz w:val="26"/>
          <w:szCs w:val="26"/>
          <w:vertAlign w:val="subscript"/>
        </w:rPr>
        <w:t>ККТ</w:t>
      </w:r>
      <w:r>
        <w:rPr>
          <w:rFonts w:ascii="Times New Roman" w:hAnsi="Times New Roman"/>
          <w:sz w:val="26"/>
          <w:szCs w:val="26"/>
        </w:rPr>
        <w:t xml:space="preserve"> – средний (расчётный) размер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рассчитанный на основании данных статистической налоговой отчетности за соответствующие периоды,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расчёта среднего размера штрафа возможно использование метода индексации: размер штрафа определяется произведением среднего размера штрафа отчетного периода на рост индекса потребительских цен в прогнозируемом году </w:t>
      </w: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 xml:space="preserve"> отчетному.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зачисляются в консолидированный бюджет Магаданской области по нормативам, установленным Бюджетным кодексом Российской Федерации.</w:t>
      </w:r>
    </w:p>
    <w:p w:rsidR="00A924A3" w:rsidRDefault="00532112">
      <w:pPr>
        <w:pStyle w:val="3"/>
        <w:tabs>
          <w:tab w:val="left" w:pos="1134"/>
        </w:tabs>
        <w:spacing w:before="120" w:after="120" w:line="240" w:lineRule="auto"/>
        <w:ind w:left="993" w:right="566"/>
        <w:jc w:val="center"/>
        <w:rPr>
          <w:i/>
        </w:rPr>
      </w:pPr>
      <w:bookmarkStart w:id="94" w:name="_Toc488309323"/>
      <w:bookmarkStart w:id="95" w:name="_Toc505964502"/>
      <w:r>
        <w:rPr>
          <w:i/>
        </w:rPr>
        <w:t>2.16.5. Денежные взыскания (штрафы) за нарушение законодательства Российской Федерации об основах конституционного строя Российской Федерации, о государственной власти Российской Федерации, о государственной службе Российской Федерации, о выборах и референдумах Российской Федерации, об Уполномоченном по правам человека в Российской Федерации 182 1 16 07000 01 0000 140</w:t>
      </w:r>
      <w:bookmarkEnd w:id="94"/>
      <w:bookmarkEnd w:id="95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Расчёт прогнозного объёма поступления денежных взысканий (штрафов) за нарушение законодательства Российской Федерации об основах конституционного строя Российской Федерации, о государственной власти Российской Федерации, о государственной службе Российской Федерации, о выборах и референдумах Российской Федерации, об Уполномоченном по правам человека в Российской Федерации осуществляется методом экстраполяции, с учётом корректирующей суммы поступлений, </w:t>
      </w:r>
      <w:r>
        <w:rPr>
          <w:rFonts w:ascii="Times New Roman" w:hAnsi="Times New Roman"/>
          <w:sz w:val="26"/>
          <w:szCs w:val="26"/>
        </w:rPr>
        <w:lastRenderedPageBreak/>
        <w:t>учитывающей изменения законодательства Российской Федерации, а также другие факторы.</w:t>
      </w:r>
      <w:proofErr w:type="gramEnd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Прогнозный объем поступлений денежных взысканий (штрафов)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нарушение законодательства Российской Федерации об основах конституционного строя Российской Федерации, о государственной власти Российской Федерации, о государственной службе Российской Федерации, о выборах и референдумах Российской Федерации, об Уполномоченном по правам человека в Российской Федерации (</w:t>
      </w:r>
      <w:r>
        <w:rPr>
          <w:rFonts w:ascii="Times New Roman" w:hAnsi="Times New Roman"/>
          <w:b/>
          <w:sz w:val="26"/>
          <w:szCs w:val="26"/>
        </w:rPr>
        <w:t xml:space="preserve">Штраф </w:t>
      </w:r>
      <w:r>
        <w:rPr>
          <w:rFonts w:ascii="Times New Roman" w:hAnsi="Times New Roman"/>
          <w:b/>
          <w:sz w:val="26"/>
          <w:szCs w:val="26"/>
          <w:vertAlign w:val="subscript"/>
        </w:rPr>
        <w:t>Конституция</w:t>
      </w:r>
      <w:r>
        <w:rPr>
          <w:rFonts w:ascii="Times New Roman" w:hAnsi="Times New Roman"/>
          <w:sz w:val="26"/>
          <w:szCs w:val="26"/>
        </w:rPr>
        <w:t>), рассчитывается по формуле.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Штраф </w:t>
      </w:r>
      <w:r>
        <w:rPr>
          <w:rFonts w:ascii="Times New Roman" w:hAnsi="Times New Roman"/>
          <w:b/>
          <w:sz w:val="26"/>
          <w:szCs w:val="26"/>
          <w:vertAlign w:val="subscript"/>
        </w:rPr>
        <w:t>Конституция</w:t>
      </w:r>
      <w:r>
        <w:rPr>
          <w:rFonts w:ascii="Times New Roman" w:hAnsi="Times New Roman"/>
          <w:b/>
          <w:sz w:val="26"/>
          <w:szCs w:val="26"/>
        </w:rPr>
        <w:t xml:space="preserve"> = (Штраф </w:t>
      </w:r>
      <w:r>
        <w:rPr>
          <w:rFonts w:ascii="Times New Roman" w:hAnsi="Times New Roman"/>
          <w:b/>
          <w:sz w:val="26"/>
          <w:szCs w:val="26"/>
          <w:vertAlign w:val="subscript"/>
        </w:rPr>
        <w:t xml:space="preserve">пост </w:t>
      </w:r>
      <w:proofErr w:type="spellStart"/>
      <w:r>
        <w:rPr>
          <w:rFonts w:ascii="Times New Roman" w:hAnsi="Times New Roman"/>
          <w:b/>
          <w:sz w:val="26"/>
          <w:szCs w:val="26"/>
          <w:vertAlign w:val="subscript"/>
        </w:rPr>
        <w:t>прош</w:t>
      </w:r>
      <w:proofErr w:type="spellEnd"/>
      <w:r>
        <w:rPr>
          <w:rFonts w:ascii="Times New Roman" w:hAnsi="Times New Roman"/>
          <w:b/>
          <w:sz w:val="26"/>
          <w:szCs w:val="26"/>
          <w:vertAlign w:val="subscript"/>
        </w:rPr>
        <w:t xml:space="preserve"> год </w:t>
      </w:r>
      <w:r>
        <w:rPr>
          <w:rFonts w:ascii="Times New Roman" w:hAnsi="Times New Roman"/>
          <w:b/>
          <w:sz w:val="26"/>
          <w:szCs w:val="26"/>
        </w:rPr>
        <w:t xml:space="preserve">(+-) F) × Т </w:t>
      </w:r>
      <w:r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>
        <w:rPr>
          <w:rFonts w:ascii="Times New Roman" w:hAnsi="Times New Roman"/>
          <w:b/>
          <w:sz w:val="26"/>
          <w:szCs w:val="26"/>
        </w:rPr>
        <w:t>,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Штраф </w:t>
      </w:r>
      <w:r>
        <w:rPr>
          <w:rFonts w:ascii="Times New Roman" w:hAnsi="Times New Roman"/>
          <w:b/>
          <w:sz w:val="26"/>
          <w:szCs w:val="26"/>
          <w:vertAlign w:val="subscript"/>
        </w:rPr>
        <w:t xml:space="preserve">пост </w:t>
      </w:r>
      <w:proofErr w:type="spellStart"/>
      <w:r>
        <w:rPr>
          <w:rFonts w:ascii="Times New Roman" w:hAnsi="Times New Roman"/>
          <w:b/>
          <w:sz w:val="26"/>
          <w:szCs w:val="26"/>
          <w:vertAlign w:val="subscript"/>
        </w:rPr>
        <w:t>прош</w:t>
      </w:r>
      <w:proofErr w:type="spellEnd"/>
      <w:r>
        <w:rPr>
          <w:rFonts w:ascii="Times New Roman" w:hAnsi="Times New Roman"/>
          <w:b/>
          <w:sz w:val="26"/>
          <w:szCs w:val="26"/>
          <w:vertAlign w:val="subscript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– объем фактических поступлений денежных взысканий </w:t>
      </w:r>
      <w:r>
        <w:rPr>
          <w:rFonts w:ascii="Times New Roman" w:hAnsi="Times New Roman"/>
          <w:spacing w:val="-20"/>
          <w:sz w:val="26"/>
          <w:szCs w:val="26"/>
        </w:rPr>
        <w:t>(штрафов) за прошлый год, тыс. рублей;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F – </w:t>
      </w:r>
      <w:r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 </w:t>
      </w:r>
      <w:r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>
        <w:rPr>
          <w:rFonts w:ascii="Times New Roman" w:hAnsi="Times New Roman"/>
          <w:sz w:val="26"/>
          <w:szCs w:val="26"/>
        </w:rPr>
        <w:t xml:space="preserve"> – темп изменения поступлений данного вида штрафа за ряд налоговых периодов, %. 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>
        <w:rPr>
          <w:rFonts w:ascii="Times New Roman" w:hAnsi="Times New Roman"/>
          <w:sz w:val="26"/>
          <w:szCs w:val="26"/>
        </w:rPr>
        <w:t>.</w:t>
      </w:r>
    </w:p>
    <w:p w:rsidR="00A924A3" w:rsidRDefault="00532112">
      <w:pPr>
        <w:pStyle w:val="3"/>
        <w:tabs>
          <w:tab w:val="left" w:pos="1134"/>
        </w:tabs>
        <w:spacing w:before="120" w:after="120" w:line="240" w:lineRule="auto"/>
        <w:ind w:left="1134" w:right="566"/>
        <w:jc w:val="center"/>
        <w:rPr>
          <w:i/>
        </w:rPr>
      </w:pPr>
      <w:bookmarkStart w:id="96" w:name="_Toc488309325"/>
      <w:bookmarkStart w:id="97" w:name="_Toc505964503"/>
      <w:r>
        <w:rPr>
          <w:i/>
        </w:rPr>
        <w:t>2.16.6.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</w:t>
      </w:r>
      <w:r>
        <w:rPr>
          <w:i/>
        </w:rPr>
        <w:br/>
        <w:t>182 1 16 21040 11 0000 140</w:t>
      </w:r>
      <w:bookmarkEnd w:id="96"/>
      <w:bookmarkEnd w:id="97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городских округов с внутригородским делением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>
        <w:rPr>
          <w:rFonts w:ascii="Times New Roman" w:hAnsi="Times New Roman"/>
          <w:sz w:val="26"/>
          <w:szCs w:val="26"/>
        </w:rPr>
        <w:t>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pStyle w:val="3"/>
        <w:tabs>
          <w:tab w:val="left" w:pos="1134"/>
          <w:tab w:val="left" w:pos="9639"/>
        </w:tabs>
        <w:spacing w:before="120" w:after="120" w:line="240" w:lineRule="auto"/>
        <w:ind w:left="1134" w:right="566"/>
        <w:jc w:val="center"/>
        <w:rPr>
          <w:i/>
        </w:rPr>
      </w:pPr>
      <w:bookmarkStart w:id="98" w:name="_Toc488309326"/>
      <w:bookmarkStart w:id="99" w:name="_Toc505964504"/>
      <w:r>
        <w:rPr>
          <w:i/>
        </w:rPr>
        <w:t>2.16.7.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 182 1 16 21040 12 0000 140</w:t>
      </w:r>
      <w:bookmarkEnd w:id="98"/>
      <w:bookmarkEnd w:id="99"/>
    </w:p>
    <w:p w:rsidR="00A924A3" w:rsidRDefault="00532112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внутригородских районов,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>
        <w:rPr>
          <w:rFonts w:ascii="Times New Roman" w:hAnsi="Times New Roman"/>
          <w:sz w:val="26"/>
          <w:szCs w:val="26"/>
        </w:rPr>
        <w:t>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24A3" w:rsidRDefault="00532112">
      <w:pPr>
        <w:pStyle w:val="3"/>
        <w:tabs>
          <w:tab w:val="left" w:pos="1134"/>
          <w:tab w:val="left" w:pos="9639"/>
        </w:tabs>
        <w:spacing w:before="120" w:after="120" w:line="240" w:lineRule="auto"/>
        <w:ind w:left="1134" w:right="566"/>
        <w:jc w:val="center"/>
        <w:rPr>
          <w:i/>
        </w:rPr>
      </w:pPr>
      <w:bookmarkStart w:id="100" w:name="_Toc488309332"/>
      <w:bookmarkStart w:id="101" w:name="_Toc505964505"/>
      <w:r>
        <w:rPr>
          <w:i/>
        </w:rPr>
        <w:t>2.16.8.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182 1 16 43000 01 0000 140</w:t>
      </w:r>
      <w:bookmarkEnd w:id="100"/>
      <w:bookmarkEnd w:id="101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Расчёт прогнозного объёма поступления денежных взысканий (штрафов)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>
        <w:rPr>
          <w:rFonts w:ascii="Times New Roman" w:hAnsi="Times New Roman"/>
          <w:sz w:val="26"/>
          <w:szCs w:val="26"/>
        </w:rPr>
        <w:t>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24A3" w:rsidRDefault="0053211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102" w:name="_Toc488309336"/>
      <w:bookmarkStart w:id="103" w:name="_Toc505964506"/>
      <w:r>
        <w:rPr>
          <w:i/>
        </w:rPr>
        <w:t xml:space="preserve">2.16.9. Прочие поступления от денежных взысканий (штрафов) и иных сумм в возмещение ущерба </w:t>
      </w:r>
      <w:r>
        <w:rPr>
          <w:i/>
        </w:rPr>
        <w:br/>
        <w:t>182 1 16 90000 00 0000 140</w:t>
      </w:r>
      <w:bookmarkEnd w:id="102"/>
      <w:bookmarkEnd w:id="103"/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>Расчёт прогнозного объёма прочих поступлений от де</w:t>
      </w:r>
      <w:bookmarkStart w:id="104" w:name="_GoBack"/>
      <w:bookmarkEnd w:id="104"/>
      <w:r>
        <w:rPr>
          <w:rFonts w:ascii="Times New Roman" w:hAnsi="Times New Roman"/>
          <w:sz w:val="27"/>
          <w:szCs w:val="27"/>
        </w:rPr>
        <w:t>нежных взысканий (штрафов) и иных сумм в возмещение ущерба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Расчет поступлений на плановый период осуществляется с применением индекса потребительских цен.</w:t>
      </w:r>
    </w:p>
    <w:p w:rsidR="00A924A3" w:rsidRDefault="005321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>
        <w:rPr>
          <w:rFonts w:ascii="Times New Roman" w:hAnsi="Times New Roman"/>
          <w:sz w:val="26"/>
          <w:szCs w:val="26"/>
        </w:rPr>
        <w:t>.</w:t>
      </w:r>
    </w:p>
    <w:p w:rsidR="00A924A3" w:rsidRDefault="00A924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A924A3">
      <w:headerReference w:type="default" r:id="rId12"/>
      <w:footerReference w:type="even" r:id="rId13"/>
      <w:headerReference w:type="first" r:id="rId14"/>
      <w:pgSz w:w="11906" w:h="16838" w:code="9"/>
      <w:pgMar w:top="851" w:right="567" w:bottom="567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12" w:rsidRDefault="00532112">
      <w:r>
        <w:separator/>
      </w:r>
    </w:p>
  </w:endnote>
  <w:endnote w:type="continuationSeparator" w:id="0">
    <w:p w:rsidR="00532112" w:rsidRDefault="00532112">
      <w:r>
        <w:continuationSeparator/>
      </w:r>
    </w:p>
  </w:endnote>
  <w:endnote w:type="continuationNotice" w:id="1">
    <w:p w:rsidR="00532112" w:rsidRDefault="005321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12" w:rsidRDefault="005321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2112" w:rsidRDefault="005321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12" w:rsidRDefault="00532112">
      <w:r>
        <w:separator/>
      </w:r>
    </w:p>
  </w:footnote>
  <w:footnote w:type="continuationSeparator" w:id="0">
    <w:p w:rsidR="00532112" w:rsidRDefault="00532112">
      <w:r>
        <w:continuationSeparator/>
      </w:r>
    </w:p>
  </w:footnote>
  <w:footnote w:type="continuationNotice" w:id="1">
    <w:p w:rsidR="00532112" w:rsidRDefault="005321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12" w:rsidRDefault="00532112">
    <w:pPr>
      <w:pStyle w:val="ae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A1A73">
      <w:rPr>
        <w:rFonts w:ascii="Times New Roman" w:hAnsi="Times New Roman"/>
        <w:noProof/>
      </w:rPr>
      <w:t>2</w:t>
    </w:r>
    <w:r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12" w:rsidRDefault="00532112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26394"/>
    <w:multiLevelType w:val="hybridMultilevel"/>
    <w:tmpl w:val="C93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B0422"/>
    <w:multiLevelType w:val="hybridMultilevel"/>
    <w:tmpl w:val="8020D63C"/>
    <w:lvl w:ilvl="0" w:tplc="DC4AB5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4E39A9"/>
    <w:multiLevelType w:val="hybridMultilevel"/>
    <w:tmpl w:val="B2A298B8"/>
    <w:lvl w:ilvl="0" w:tplc="EAEA91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F487FF9"/>
    <w:multiLevelType w:val="multilevel"/>
    <w:tmpl w:val="B13A82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272A1F"/>
    <w:multiLevelType w:val="hybridMultilevel"/>
    <w:tmpl w:val="3558F34C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1D20BF"/>
    <w:multiLevelType w:val="hybridMultilevel"/>
    <w:tmpl w:val="0FF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91C86"/>
    <w:multiLevelType w:val="hybridMultilevel"/>
    <w:tmpl w:val="53B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722C36"/>
    <w:multiLevelType w:val="hybridMultilevel"/>
    <w:tmpl w:val="AB462FCE"/>
    <w:lvl w:ilvl="0" w:tplc="0496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62264"/>
    <w:multiLevelType w:val="hybridMultilevel"/>
    <w:tmpl w:val="120E16F2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B00B1A"/>
    <w:multiLevelType w:val="hybridMultilevel"/>
    <w:tmpl w:val="4AC852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CF17A6"/>
    <w:multiLevelType w:val="hybridMultilevel"/>
    <w:tmpl w:val="BE10F146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231421"/>
    <w:multiLevelType w:val="hybridMultilevel"/>
    <w:tmpl w:val="EAA2D5E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5">
    <w:nsid w:val="32006D13"/>
    <w:multiLevelType w:val="multilevel"/>
    <w:tmpl w:val="B3F697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328D1A19"/>
    <w:multiLevelType w:val="hybridMultilevel"/>
    <w:tmpl w:val="AA2CFDCA"/>
    <w:lvl w:ilvl="0" w:tplc="BF189E1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9D2382"/>
    <w:multiLevelType w:val="hybridMultilevel"/>
    <w:tmpl w:val="1A1265FC"/>
    <w:lvl w:ilvl="0" w:tplc="D1F65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393B4CF5"/>
    <w:multiLevelType w:val="multilevel"/>
    <w:tmpl w:val="DB7A9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3C915602"/>
    <w:multiLevelType w:val="multilevel"/>
    <w:tmpl w:val="6D6EA3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3F3B6A35"/>
    <w:multiLevelType w:val="hybridMultilevel"/>
    <w:tmpl w:val="7BA86DC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1C0050"/>
    <w:multiLevelType w:val="hybridMultilevel"/>
    <w:tmpl w:val="64DA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C41606"/>
    <w:multiLevelType w:val="hybridMultilevel"/>
    <w:tmpl w:val="1A78AFAA"/>
    <w:lvl w:ilvl="0" w:tplc="049668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A2121BB"/>
    <w:multiLevelType w:val="hybridMultilevel"/>
    <w:tmpl w:val="7270D3E6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5E1AF7"/>
    <w:multiLevelType w:val="hybridMultilevel"/>
    <w:tmpl w:val="536252BA"/>
    <w:lvl w:ilvl="0" w:tplc="04966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EB3C3C"/>
    <w:multiLevelType w:val="hybridMultilevel"/>
    <w:tmpl w:val="058E5F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FD3561"/>
    <w:multiLevelType w:val="multilevel"/>
    <w:tmpl w:val="A2981A5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2660" w:hanging="6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cs="Times New Roman" w:hint="default"/>
        <w:i w:val="0"/>
      </w:rPr>
    </w:lvl>
  </w:abstractNum>
  <w:abstractNum w:abstractNumId="28">
    <w:nsid w:val="52A0195F"/>
    <w:multiLevelType w:val="multilevel"/>
    <w:tmpl w:val="F3D4C90C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29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594D2458"/>
    <w:multiLevelType w:val="hybridMultilevel"/>
    <w:tmpl w:val="0CE4F8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217D2F"/>
    <w:multiLevelType w:val="hybridMultilevel"/>
    <w:tmpl w:val="1AB2836C"/>
    <w:lvl w:ilvl="0" w:tplc="58F2A4C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2">
    <w:nsid w:val="5D7A6E68"/>
    <w:multiLevelType w:val="multilevel"/>
    <w:tmpl w:val="47841A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A357C3"/>
    <w:multiLevelType w:val="hybridMultilevel"/>
    <w:tmpl w:val="15EAF8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451B72"/>
    <w:multiLevelType w:val="hybridMultilevel"/>
    <w:tmpl w:val="2B2CAA34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354D94"/>
    <w:multiLevelType w:val="hybridMultilevel"/>
    <w:tmpl w:val="BA08641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21321C3"/>
    <w:multiLevelType w:val="hybridMultilevel"/>
    <w:tmpl w:val="0F9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944555"/>
    <w:multiLevelType w:val="multilevel"/>
    <w:tmpl w:val="1A6C09C8"/>
    <w:lvl w:ilvl="0">
      <w:start w:val="9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6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7" w:hanging="88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cs="Times New Roman" w:hint="default"/>
      </w:rPr>
    </w:lvl>
  </w:abstractNum>
  <w:abstractNum w:abstractNumId="39">
    <w:nsid w:val="78E70A11"/>
    <w:multiLevelType w:val="hybridMultilevel"/>
    <w:tmpl w:val="A7E6B918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8F178FB"/>
    <w:multiLevelType w:val="multilevel"/>
    <w:tmpl w:val="E8A8045E"/>
    <w:lvl w:ilvl="0">
      <w:start w:val="1"/>
      <w:numFmt w:val="decimal"/>
      <w:lvlText w:val="%1."/>
      <w:lvlJc w:val="left"/>
      <w:pPr>
        <w:tabs>
          <w:tab w:val="num" w:pos="2340"/>
        </w:tabs>
        <w:ind w:left="234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17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1">
    <w:nsid w:val="7E5F668A"/>
    <w:multiLevelType w:val="hybridMultilevel"/>
    <w:tmpl w:val="0D4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4"/>
  </w:num>
  <w:num w:numId="5">
    <w:abstractNumId w:val="0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8"/>
  </w:num>
  <w:num w:numId="9">
    <w:abstractNumId w:val="38"/>
  </w:num>
  <w:num w:numId="10">
    <w:abstractNumId w:val="19"/>
  </w:num>
  <w:num w:numId="11">
    <w:abstractNumId w:val="5"/>
  </w:num>
  <w:num w:numId="12">
    <w:abstractNumId w:val="36"/>
  </w:num>
  <w:num w:numId="13">
    <w:abstractNumId w:val="14"/>
  </w:num>
  <w:num w:numId="14">
    <w:abstractNumId w:val="24"/>
  </w:num>
  <w:num w:numId="15">
    <w:abstractNumId w:val="35"/>
  </w:num>
  <w:num w:numId="16">
    <w:abstractNumId w:val="31"/>
  </w:num>
  <w:num w:numId="17">
    <w:abstractNumId w:val="37"/>
  </w:num>
  <w:num w:numId="18">
    <w:abstractNumId w:val="3"/>
  </w:num>
  <w:num w:numId="19">
    <w:abstractNumId w:val="40"/>
  </w:num>
  <w:num w:numId="20">
    <w:abstractNumId w:val="34"/>
  </w:num>
  <w:num w:numId="21">
    <w:abstractNumId w:val="41"/>
  </w:num>
  <w:num w:numId="22">
    <w:abstractNumId w:val="21"/>
  </w:num>
  <w:num w:numId="23">
    <w:abstractNumId w:val="11"/>
  </w:num>
  <w:num w:numId="24">
    <w:abstractNumId w:val="22"/>
  </w:num>
  <w:num w:numId="25">
    <w:abstractNumId w:val="30"/>
  </w:num>
  <w:num w:numId="26">
    <w:abstractNumId w:val="26"/>
  </w:num>
  <w:num w:numId="27">
    <w:abstractNumId w:val="13"/>
  </w:num>
  <w:num w:numId="28">
    <w:abstractNumId w:val="20"/>
  </w:num>
  <w:num w:numId="29">
    <w:abstractNumId w:val="8"/>
  </w:num>
  <w:num w:numId="30">
    <w:abstractNumId w:val="32"/>
  </w:num>
  <w:num w:numId="31">
    <w:abstractNumId w:val="16"/>
  </w:num>
  <w:num w:numId="32">
    <w:abstractNumId w:val="25"/>
  </w:num>
  <w:num w:numId="33">
    <w:abstractNumId w:val="9"/>
  </w:num>
  <w:num w:numId="34">
    <w:abstractNumId w:val="23"/>
  </w:num>
  <w:num w:numId="35">
    <w:abstractNumId w:val="2"/>
  </w:num>
  <w:num w:numId="36">
    <w:abstractNumId w:val="7"/>
  </w:num>
  <w:num w:numId="37">
    <w:abstractNumId w:val="1"/>
  </w:num>
  <w:num w:numId="38">
    <w:abstractNumId w:val="17"/>
  </w:num>
  <w:num w:numId="39">
    <w:abstractNumId w:val="6"/>
  </w:num>
  <w:num w:numId="40">
    <w:abstractNumId w:val="10"/>
  </w:num>
  <w:num w:numId="41">
    <w:abstractNumId w:val="2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A3"/>
    <w:rsid w:val="00532112"/>
    <w:rsid w:val="005A1A73"/>
    <w:rsid w:val="00A924A3"/>
    <w:rsid w:val="00E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pPr>
      <w:ind w:left="720"/>
      <w:contextualSpacing/>
    </w:pPr>
  </w:style>
  <w:style w:type="paragraph" w:styleId="a3">
    <w:name w:val="Body Text Indent"/>
    <w:basedOn w:val="a"/>
    <w:link w:val="a4"/>
    <w:uiPriority w:val="99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Pr>
      <w:rFonts w:cs="Times New Roman"/>
    </w:rPr>
  </w:style>
  <w:style w:type="paragraph" w:customStyle="1" w:styleId="1">
    <w:name w:val="Стиль1"/>
    <w:basedOn w:val="a"/>
    <w:link w:val="13"/>
    <w:uiPriority w:val="99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Pr>
      <w:lang w:val="ru-RU" w:eastAsia="ru-RU"/>
    </w:rPr>
  </w:style>
  <w:style w:type="character" w:styleId="af2">
    <w:name w:val="footnote reference"/>
    <w:uiPriority w:val="99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pPr>
      <w:ind w:left="720"/>
      <w:contextualSpacing/>
    </w:pPr>
  </w:style>
  <w:style w:type="paragraph" w:styleId="af7">
    <w:name w:val="Balloon Text"/>
    <w:basedOn w:val="a"/>
    <w:link w:val="af8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Pr>
      <w:b/>
      <w:bCs/>
    </w:rPr>
  </w:style>
  <w:style w:type="character" w:customStyle="1" w:styleId="afb">
    <w:name w:val="Тема примечания Знак"/>
    <w:link w:val="afa"/>
    <w:uiPriority w:val="99"/>
    <w:locked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Pr>
      <w:rFonts w:cs="Times New Roman"/>
      <w:vertAlign w:val="superscript"/>
    </w:rPr>
  </w:style>
  <w:style w:type="paragraph" w:styleId="aff">
    <w:name w:val="Revision"/>
    <w:hidden/>
    <w:uiPriority w:val="99"/>
    <w:semiHidden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pPr>
      <w:ind w:left="708"/>
    </w:pPr>
    <w:rPr>
      <w:lang w:eastAsia="ru-RU"/>
    </w:rPr>
  </w:style>
  <w:style w:type="character" w:customStyle="1" w:styleId="FontStyle17">
    <w:name w:val="Font Style17"/>
    <w:uiPriority w:val="99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102">
    <w:name w:val="Font Style10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pPr>
      <w:ind w:left="720"/>
      <w:contextualSpacing/>
    </w:pPr>
  </w:style>
  <w:style w:type="paragraph" w:styleId="a3">
    <w:name w:val="Body Text Indent"/>
    <w:basedOn w:val="a"/>
    <w:link w:val="a4"/>
    <w:uiPriority w:val="99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Pr>
      <w:rFonts w:cs="Times New Roman"/>
    </w:rPr>
  </w:style>
  <w:style w:type="paragraph" w:customStyle="1" w:styleId="1">
    <w:name w:val="Стиль1"/>
    <w:basedOn w:val="a"/>
    <w:link w:val="13"/>
    <w:uiPriority w:val="99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Pr>
      <w:lang w:val="ru-RU" w:eastAsia="ru-RU"/>
    </w:rPr>
  </w:style>
  <w:style w:type="character" w:styleId="af2">
    <w:name w:val="footnote reference"/>
    <w:uiPriority w:val="99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pPr>
      <w:ind w:left="720"/>
      <w:contextualSpacing/>
    </w:pPr>
  </w:style>
  <w:style w:type="paragraph" w:styleId="af7">
    <w:name w:val="Balloon Text"/>
    <w:basedOn w:val="a"/>
    <w:link w:val="af8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Pr>
      <w:b/>
      <w:bCs/>
    </w:rPr>
  </w:style>
  <w:style w:type="character" w:customStyle="1" w:styleId="afb">
    <w:name w:val="Тема примечания Знак"/>
    <w:link w:val="afa"/>
    <w:uiPriority w:val="99"/>
    <w:locked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Pr>
      <w:rFonts w:cs="Times New Roman"/>
      <w:vertAlign w:val="superscript"/>
    </w:rPr>
  </w:style>
  <w:style w:type="paragraph" w:styleId="aff">
    <w:name w:val="Revision"/>
    <w:hidden/>
    <w:uiPriority w:val="99"/>
    <w:semiHidden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pPr>
      <w:ind w:left="708"/>
    </w:pPr>
    <w:rPr>
      <w:lang w:eastAsia="ru-RU"/>
    </w:rPr>
  </w:style>
  <w:style w:type="character" w:customStyle="1" w:styleId="FontStyle17">
    <w:name w:val="Font Style17"/>
    <w:uiPriority w:val="99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102">
    <w:name w:val="Font Style10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0000-08-636\AppData\Local\Temp\notesC7A056\74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0000-08-636\AppData\Local\Temp\notesC7A056\7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0000-08-636\AppData\Local\Temp\notesC7A056\74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21293-C425-4C9E-BEC4-517C5781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24564</Words>
  <Characters>171618</Characters>
  <Application>Microsoft Office Word</Application>
  <DocSecurity>0</DocSecurity>
  <Lines>1430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195791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dcterms:created xsi:type="dcterms:W3CDTF">2018-07-29T02:47:00Z</dcterms:created>
  <dcterms:modified xsi:type="dcterms:W3CDTF">2018-08-16T00:17:00Z</dcterms:modified>
</cp:coreProperties>
</file>